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88754" w14:textId="0619F58A" w:rsidR="004136BC" w:rsidRPr="005C24EB" w:rsidRDefault="004136BC" w:rsidP="004136BC">
      <w:pPr>
        <w:pStyle w:val="Heading2"/>
        <w:keepNext w:val="0"/>
        <w:spacing w:after="280"/>
        <w:jc w:val="left"/>
        <w:rPr>
          <w:rFonts w:cs="Arial"/>
          <w:bCs/>
          <w:iCs/>
          <w:caps w:val="0"/>
          <w:sz w:val="28"/>
          <w:szCs w:val="28"/>
        </w:rPr>
      </w:pPr>
      <w:r w:rsidRPr="005C24EB">
        <w:rPr>
          <w:rFonts w:cs="Arial"/>
          <w:bCs/>
          <w:iCs/>
          <w:caps w:val="0"/>
          <w:sz w:val="28"/>
          <w:szCs w:val="28"/>
        </w:rPr>
        <w:t xml:space="preserve">Statutory Issue Paper No. </w:t>
      </w:r>
      <w:r w:rsidR="00A50AA6" w:rsidRPr="005C24EB">
        <w:rPr>
          <w:rFonts w:cs="Arial"/>
          <w:bCs/>
          <w:iCs/>
          <w:caps w:val="0"/>
          <w:sz w:val="28"/>
          <w:szCs w:val="28"/>
        </w:rPr>
        <w:t>1</w:t>
      </w:r>
      <w:r w:rsidR="00D77DB1" w:rsidRPr="005C24EB">
        <w:rPr>
          <w:rFonts w:cs="Arial"/>
          <w:bCs/>
          <w:iCs/>
          <w:caps w:val="0"/>
          <w:sz w:val="28"/>
          <w:szCs w:val="28"/>
        </w:rPr>
        <w:t>XX</w:t>
      </w:r>
    </w:p>
    <w:p w14:paraId="1CCC9189" w14:textId="4FCE9243" w:rsidR="004136BC" w:rsidRPr="005C24EB" w:rsidRDefault="007C4B49" w:rsidP="004136BC">
      <w:pPr>
        <w:pStyle w:val="Heading2"/>
        <w:keepNext w:val="0"/>
        <w:spacing w:after="280"/>
        <w:jc w:val="left"/>
        <w:rPr>
          <w:rFonts w:cs="Arial"/>
          <w:bCs/>
          <w:iCs/>
          <w:caps w:val="0"/>
          <w:sz w:val="28"/>
          <w:szCs w:val="28"/>
        </w:rPr>
      </w:pPr>
      <w:bookmarkStart w:id="0" w:name="_Toc346868024"/>
      <w:r>
        <w:rPr>
          <w:rFonts w:cs="Arial"/>
          <w:bCs/>
          <w:iCs/>
          <w:caps w:val="0"/>
          <w:sz w:val="28"/>
          <w:szCs w:val="28"/>
        </w:rPr>
        <w:t>Principles-Based Bond Definition</w:t>
      </w:r>
    </w:p>
    <w:p w14:paraId="6EF7FD73" w14:textId="77777777" w:rsidR="004136BC" w:rsidRPr="005C24EB" w:rsidRDefault="004136BC" w:rsidP="004136BC">
      <w:pPr>
        <w:pStyle w:val="Heading3"/>
        <w:spacing w:after="0"/>
      </w:pPr>
      <w:r w:rsidRPr="005C24EB">
        <w:t>STATUS</w:t>
      </w:r>
      <w:bookmarkEnd w:id="0"/>
    </w:p>
    <w:p w14:paraId="3AC305F6" w14:textId="41E5F023" w:rsidR="004136BC" w:rsidRPr="005C24EB" w:rsidRDefault="00132F20" w:rsidP="004136BC">
      <w:pPr>
        <w:spacing w:after="220"/>
        <w:rPr>
          <w:b/>
        </w:rPr>
      </w:pPr>
      <w:r w:rsidRPr="001C47DC">
        <w:rPr>
          <w:b/>
          <w:szCs w:val="24"/>
        </w:rPr>
        <w:t>Exposure D</w:t>
      </w:r>
      <w:r w:rsidR="00037118">
        <w:rPr>
          <w:b/>
          <w:szCs w:val="24"/>
        </w:rPr>
        <w:t>raft</w:t>
      </w:r>
      <w:r w:rsidRPr="001C47DC">
        <w:rPr>
          <w:b/>
          <w:szCs w:val="24"/>
        </w:rPr>
        <w:t xml:space="preserve"> –</w:t>
      </w:r>
      <w:r w:rsidR="007C2BF0">
        <w:rPr>
          <w:b/>
          <w:szCs w:val="24"/>
        </w:rPr>
        <w:t xml:space="preserve"> May 15, 2024</w:t>
      </w:r>
    </w:p>
    <w:p w14:paraId="5230662A" w14:textId="2660D14A" w:rsidR="0081759F" w:rsidRDefault="004136BC" w:rsidP="0081759F">
      <w:pPr>
        <w:rPr>
          <w:b/>
        </w:rPr>
      </w:pPr>
      <w:r w:rsidRPr="005C24EB">
        <w:rPr>
          <w:b/>
        </w:rPr>
        <w:t xml:space="preserve">Original SSAP: </w:t>
      </w:r>
      <w:r w:rsidR="002736DB" w:rsidRPr="005C24EB">
        <w:rPr>
          <w:b/>
        </w:rPr>
        <w:t xml:space="preserve">SSAP No. </w:t>
      </w:r>
      <w:r w:rsidR="0081759F">
        <w:rPr>
          <w:b/>
        </w:rPr>
        <w:t xml:space="preserve">26 and SSAP No. </w:t>
      </w:r>
      <w:r w:rsidR="00D77DB1" w:rsidRPr="005C24EB">
        <w:rPr>
          <w:b/>
        </w:rPr>
        <w:t>43</w:t>
      </w:r>
    </w:p>
    <w:p w14:paraId="66C87878" w14:textId="725F0D4D" w:rsidR="004136BC" w:rsidRPr="005C24EB" w:rsidRDefault="00B22048" w:rsidP="004136BC">
      <w:pPr>
        <w:spacing w:after="220"/>
        <w:rPr>
          <w:b/>
        </w:rPr>
      </w:pPr>
      <w:r w:rsidRPr="005C24EB">
        <w:rPr>
          <w:b/>
        </w:rPr>
        <w:t xml:space="preserve">Current Authoritative Guidance: </w:t>
      </w:r>
      <w:r w:rsidR="0081759F">
        <w:rPr>
          <w:b/>
        </w:rPr>
        <w:t xml:space="preserve">SSAP No. </w:t>
      </w:r>
      <w:r w:rsidR="00AB1BD6">
        <w:rPr>
          <w:b/>
        </w:rPr>
        <w:t>26</w:t>
      </w:r>
      <w:r w:rsidR="0081759F">
        <w:rPr>
          <w:b/>
        </w:rPr>
        <w:t xml:space="preserve"> and </w:t>
      </w:r>
      <w:r w:rsidRPr="005C24EB">
        <w:rPr>
          <w:b/>
        </w:rPr>
        <w:t xml:space="preserve">SSAP No. </w:t>
      </w:r>
      <w:r w:rsidR="00AB1BD6">
        <w:rPr>
          <w:b/>
        </w:rPr>
        <w:t>43</w:t>
      </w:r>
      <w:r w:rsidRPr="005C24EB">
        <w:rPr>
          <w:b/>
        </w:rPr>
        <w:t xml:space="preserve"> </w:t>
      </w:r>
    </w:p>
    <w:p w14:paraId="33C28616" w14:textId="77777777" w:rsidR="004136BC" w:rsidRPr="005C24EB" w:rsidRDefault="004136BC" w:rsidP="004136BC">
      <w:pPr>
        <w:ind w:left="2160" w:hanging="2160"/>
        <w:jc w:val="both"/>
        <w:rPr>
          <w:b/>
        </w:rPr>
      </w:pPr>
      <w:r w:rsidRPr="005C24EB">
        <w:rPr>
          <w:b/>
        </w:rPr>
        <w:t>Type of Issue:</w:t>
      </w:r>
    </w:p>
    <w:p w14:paraId="489EC273" w14:textId="77777777" w:rsidR="004136BC" w:rsidRPr="005C24EB" w:rsidRDefault="004136BC" w:rsidP="004136BC">
      <w:pPr>
        <w:spacing w:after="220"/>
        <w:rPr>
          <w:b/>
        </w:rPr>
      </w:pPr>
      <w:r w:rsidRPr="005C24EB">
        <w:rPr>
          <w:b/>
        </w:rPr>
        <w:t>Common Area</w:t>
      </w:r>
    </w:p>
    <w:p w14:paraId="06C51E52" w14:textId="5C4B882C" w:rsidR="003229C2" w:rsidRDefault="00D837B1" w:rsidP="00D837B1">
      <w:pPr>
        <w:pStyle w:val="Heading2"/>
      </w:pPr>
      <w:r w:rsidRPr="005C24EB">
        <w:t>SUMMARY OF ISSUE</w:t>
      </w:r>
      <w:r w:rsidR="00535F20">
        <w:t xml:space="preserve"> </w:t>
      </w:r>
    </w:p>
    <w:p w14:paraId="6208297A" w14:textId="79FC02F6" w:rsidR="00D837B1" w:rsidRDefault="00D837B1" w:rsidP="001F62B8">
      <w:pPr>
        <w:pStyle w:val="ListContinue"/>
        <w:numPr>
          <w:ilvl w:val="0"/>
          <w:numId w:val="8"/>
        </w:numPr>
        <w:tabs>
          <w:tab w:val="clear" w:pos="360"/>
          <w:tab w:val="num" w:pos="-720"/>
        </w:tabs>
      </w:pPr>
      <w:r w:rsidRPr="005C24EB">
        <w:t xml:space="preserve">The guidance within this issue paper </w:t>
      </w:r>
      <w:del w:id="1" w:author="Gann, Julie" w:date="2024-02-27T14:03:00Z">
        <w:r w:rsidRPr="005C24EB" w:rsidDel="0022372C">
          <w:delText xml:space="preserve">introduces </w:delText>
        </w:r>
      </w:del>
      <w:ins w:id="2" w:author="Gann, Julie" w:date="2024-02-27T14:03:00Z">
        <w:r w:rsidR="0022372C">
          <w:t>details the</w:t>
        </w:r>
        <w:r w:rsidR="0022372C" w:rsidRPr="005C24EB">
          <w:t xml:space="preserve"> </w:t>
        </w:r>
      </w:ins>
      <w:r w:rsidR="000A30D0">
        <w:t>new statutory accounting concept</w:t>
      </w:r>
      <w:r w:rsidRPr="005C24EB">
        <w:t xml:space="preserve"> revisions to </w:t>
      </w:r>
      <w:r w:rsidR="0049324E" w:rsidRPr="0049324E">
        <w:rPr>
          <w:i/>
          <w:iCs/>
        </w:rPr>
        <w:t>SSAP No. 26</w:t>
      </w:r>
      <w:del w:id="3" w:author="Gann, Julie" w:date="2024-03-21T09:23:00Z">
        <w:r w:rsidR="0049324E" w:rsidRPr="0049324E" w:rsidDel="00A869EB">
          <w:rPr>
            <w:i/>
            <w:iCs/>
          </w:rPr>
          <w:delText>R</w:delText>
        </w:r>
      </w:del>
      <w:r w:rsidR="0049324E" w:rsidRPr="0049324E">
        <w:rPr>
          <w:i/>
          <w:iCs/>
        </w:rPr>
        <w:t>—Bonds</w:t>
      </w:r>
      <w:r w:rsidR="0049324E">
        <w:t xml:space="preserve"> </w:t>
      </w:r>
      <w:r w:rsidR="000A30D0">
        <w:t>(SSAP No. 26</w:t>
      </w:r>
      <w:del w:id="4" w:author="Gann, Julie" w:date="2024-03-21T09:23:00Z">
        <w:r w:rsidR="000A30D0" w:rsidDel="00A869EB">
          <w:delText>R</w:delText>
        </w:r>
      </w:del>
      <w:r w:rsidR="000A30D0">
        <w:t>)</w:t>
      </w:r>
      <w:ins w:id="5" w:author="Gann, Julie" w:date="2024-03-21T09:23:00Z">
        <w:r w:rsidR="00A869EB">
          <w:t xml:space="preserve">, </w:t>
        </w:r>
      </w:ins>
      <w:del w:id="6" w:author="Gann, Julie" w:date="2024-03-21T09:23:00Z">
        <w:r w:rsidR="000A30D0" w:rsidDel="00A869EB">
          <w:delText xml:space="preserve"> </w:delText>
        </w:r>
        <w:r w:rsidR="0049324E" w:rsidDel="00A869EB">
          <w:delText>and</w:delText>
        </w:r>
      </w:del>
      <w:r w:rsidR="0049324E">
        <w:t xml:space="preserve"> </w:t>
      </w:r>
      <w:r w:rsidR="00D77DB1" w:rsidRPr="005C24EB">
        <w:rPr>
          <w:i/>
          <w:iCs/>
        </w:rPr>
        <w:t>SSAP No. 43</w:t>
      </w:r>
      <w:del w:id="7" w:author="Gann, Julie" w:date="2024-03-21T09:23:00Z">
        <w:r w:rsidR="00D77DB1" w:rsidRPr="005C24EB" w:rsidDel="00A869EB">
          <w:rPr>
            <w:i/>
            <w:iCs/>
          </w:rPr>
          <w:delText>R</w:delText>
        </w:r>
      </w:del>
      <w:r w:rsidR="00D77DB1" w:rsidRPr="005C24EB">
        <w:rPr>
          <w:i/>
          <w:iCs/>
        </w:rPr>
        <w:t>—Loan-backed and Structured Securities</w:t>
      </w:r>
      <w:r w:rsidR="00D77DB1" w:rsidRPr="005C24EB">
        <w:t xml:space="preserve"> </w:t>
      </w:r>
      <w:r w:rsidR="002736DB" w:rsidRPr="005C24EB">
        <w:t xml:space="preserve">(SSAP No. </w:t>
      </w:r>
      <w:r w:rsidR="00D77DB1" w:rsidRPr="005C24EB">
        <w:t>43</w:t>
      </w:r>
      <w:del w:id="8" w:author="Gann, Julie" w:date="2024-03-21T09:23:00Z">
        <w:r w:rsidR="00D77DB1" w:rsidRPr="005C24EB" w:rsidDel="00A869EB">
          <w:delText>R</w:delText>
        </w:r>
      </w:del>
      <w:r w:rsidR="00965741" w:rsidRPr="005C24EB">
        <w:t xml:space="preserve">) </w:t>
      </w:r>
      <w:ins w:id="9" w:author="Gann, Julie" w:date="2024-03-21T09:23:00Z">
        <w:r w:rsidR="00A869EB">
          <w:t xml:space="preserve">and </w:t>
        </w:r>
        <w:r w:rsidR="00A869EB" w:rsidRPr="00A869EB">
          <w:rPr>
            <w:i/>
            <w:iCs/>
          </w:rPr>
          <w:t>SSAP No. 21—Other Admitted Assets</w:t>
        </w:r>
        <w:r w:rsidR="00A869EB">
          <w:t xml:space="preserve"> (SSAP No. 21) </w:t>
        </w:r>
      </w:ins>
      <w:r w:rsidR="0055325E" w:rsidRPr="005C24EB">
        <w:t xml:space="preserve">pursuant to </w:t>
      </w:r>
      <w:r w:rsidR="00C46554" w:rsidRPr="005C24EB">
        <w:t>the</w:t>
      </w:r>
      <w:r w:rsidRPr="005C24EB">
        <w:t xml:space="preserve"> </w:t>
      </w:r>
      <w:r w:rsidR="00C46554" w:rsidRPr="005C24EB">
        <w:t>Statutory Accounting Principles (E) Working Group’s</w:t>
      </w:r>
      <w:r w:rsidR="00223299" w:rsidRPr="005C24EB">
        <w:t xml:space="preserve"> (Working Group)</w:t>
      </w:r>
      <w:r w:rsidR="00C46554" w:rsidRPr="005C24EB">
        <w:t xml:space="preserve"> </w:t>
      </w:r>
      <w:r w:rsidRPr="005C24EB">
        <w:t>Investment Classification Project</w:t>
      </w:r>
      <w:r w:rsidR="00D77DB1" w:rsidRPr="005C24EB">
        <w:t xml:space="preserve"> as well as in response to expand</w:t>
      </w:r>
      <w:r w:rsidR="006F63C0" w:rsidRPr="005C24EB">
        <w:t>ing</w:t>
      </w:r>
      <w:r w:rsidR="00D77DB1" w:rsidRPr="005C24EB">
        <w:t xml:space="preserve"> investment structures </w:t>
      </w:r>
      <w:r w:rsidR="006F63C0" w:rsidRPr="005C24EB">
        <w:t xml:space="preserve">that have been </w:t>
      </w:r>
      <w:r w:rsidR="006006CB">
        <w:t xml:space="preserve">reported </w:t>
      </w:r>
      <w:r w:rsidR="000A30D0">
        <w:t>on Schedule D-1: Long-Term Bonds</w:t>
      </w:r>
      <w:r w:rsidR="00693054">
        <w:t xml:space="preserve">. </w:t>
      </w:r>
      <w:ins w:id="10" w:author="Gann, Julie" w:date="2024-02-27T14:25:00Z">
        <w:r w:rsidR="00422028">
          <w:t xml:space="preserve">The revisions </w:t>
        </w:r>
        <w:r w:rsidR="000B3483">
          <w:t xml:space="preserve">and discussions detailed within </w:t>
        </w:r>
      </w:ins>
      <w:del w:id="11" w:author="Gann, Julie" w:date="2024-02-27T14:25:00Z">
        <w:r w:rsidR="00C46554" w:rsidRPr="005C24EB" w:rsidDel="000B3483">
          <w:delText>The Investment Classification Project</w:delText>
        </w:r>
      </w:del>
      <w:r w:rsidR="008F0D71" w:rsidRPr="005C24EB">
        <w:t xml:space="preserve"> reflects a comprehensive review</w:t>
      </w:r>
      <w:ins w:id="12" w:author="Gann, Julie" w:date="2024-02-27T14:25:00Z">
        <w:r w:rsidR="000B3483">
          <w:t xml:space="preserve">, referred to as the “Principles-Based Bond </w:t>
        </w:r>
      </w:ins>
      <w:ins w:id="13" w:author="Gann, Julie" w:date="2024-03-21T09:17:00Z">
        <w:r w:rsidR="00EB1A67">
          <w:t>Project,”</w:t>
        </w:r>
        <w:r w:rsidR="00EB1A67" w:rsidRPr="005C24EB">
          <w:t xml:space="preserve"> to</w:t>
        </w:r>
      </w:ins>
      <w:r w:rsidR="00C46554" w:rsidRPr="005C24EB">
        <w:t xml:space="preserve"> </w:t>
      </w:r>
      <w:ins w:id="14" w:author="Gann, Julie" w:date="2024-02-27T14:26:00Z">
        <w:r w:rsidR="00305309">
          <w:t xml:space="preserve">establish principal concepts </w:t>
        </w:r>
        <w:r w:rsidR="00B0490D">
          <w:t xml:space="preserve">for determining whether a debt security qualifies for reporting as a bond. </w:t>
        </w:r>
      </w:ins>
      <w:del w:id="15" w:author="Gann, Julie" w:date="2024-02-27T14:26:00Z">
        <w:r w:rsidR="00C46554" w:rsidRPr="005C24EB" w:rsidDel="00B0490D">
          <w:delText xml:space="preserve">address a variety of issues pertaining to definitions, measurement and overall scope of the investment SSAPs. </w:delText>
        </w:r>
      </w:del>
      <w:r w:rsidR="002C4C74">
        <w:t>Although SSAP No. 26</w:t>
      </w:r>
      <w:del w:id="16" w:author="Gann, Julie" w:date="2024-03-21T09:24:00Z">
        <w:r w:rsidR="002C4C74" w:rsidDel="00827AB2">
          <w:delText>R</w:delText>
        </w:r>
      </w:del>
      <w:r w:rsidR="002C4C74">
        <w:t xml:space="preserve"> was </w:t>
      </w:r>
      <w:r w:rsidR="000A30D0">
        <w:t xml:space="preserve">previously </w:t>
      </w:r>
      <w:r w:rsidR="002C4C74">
        <w:t xml:space="preserve">revised pursuant to the Investment Classification Project in </w:t>
      </w:r>
      <w:r w:rsidR="0003216A">
        <w:t>2017</w:t>
      </w:r>
      <w:r w:rsidR="00020883">
        <w:t xml:space="preserve">, it was identified that some entities were classifying securities issued from special purpose vehicles (SPVs) in scope of SSAP No. </w:t>
      </w:r>
      <w:r w:rsidR="00AB1BD6">
        <w:t>26</w:t>
      </w:r>
      <w:r w:rsidR="00020883">
        <w:t xml:space="preserve"> instead of SSAP No. 43</w:t>
      </w:r>
      <w:del w:id="17" w:author="Gann, Julie" w:date="2024-03-21T09:24:00Z">
        <w:r w:rsidR="00020883" w:rsidDel="00827AB2">
          <w:delText>R</w:delText>
        </w:r>
      </w:del>
      <w:r w:rsidR="00020883">
        <w:t xml:space="preserve">. </w:t>
      </w:r>
      <w:r w:rsidR="00373469">
        <w:t xml:space="preserve">As the </w:t>
      </w:r>
      <w:r w:rsidR="00693054">
        <w:t xml:space="preserve">focus of this </w:t>
      </w:r>
      <w:ins w:id="18" w:author="Julie Gann" w:date="2024-05-02T08:54:00Z">
        <w:r w:rsidR="00751158">
          <w:t xml:space="preserve">Principles-Based Bond Project </w:t>
        </w:r>
      </w:ins>
      <w:del w:id="19" w:author="Julie Gann" w:date="2024-05-02T09:38:00Z">
        <w:r w:rsidR="00693054" w:rsidDel="00AF7F23">
          <w:delText xml:space="preserve">current project </w:delText>
        </w:r>
      </w:del>
      <w:r w:rsidR="00693054">
        <w:t xml:space="preserve">is on the </w:t>
      </w:r>
      <w:r w:rsidR="002456F3">
        <w:t xml:space="preserve">substance of investments, regardless of whether they include an SPV for issuance, </w:t>
      </w:r>
      <w:r w:rsidR="00EE4ABA">
        <w:t>th</w:t>
      </w:r>
      <w:r w:rsidR="002456F3">
        <w:t xml:space="preserve">is </w:t>
      </w:r>
      <w:r w:rsidR="00EE4ABA">
        <w:t xml:space="preserve">project includes </w:t>
      </w:r>
      <w:ins w:id="20" w:author="Gann, Julie" w:date="2024-03-21T09:30:00Z">
        <w:r w:rsidR="00DF6ADB">
          <w:t xml:space="preserve">all debt securities and encompasses </w:t>
        </w:r>
      </w:ins>
      <w:r w:rsidR="00EE4ABA">
        <w:t>both SSAP No. 26</w:t>
      </w:r>
      <w:del w:id="21" w:author="Gann, Julie" w:date="2024-03-21T09:24:00Z">
        <w:r w:rsidR="00EE4ABA" w:rsidDel="00827AB2">
          <w:delText>R</w:delText>
        </w:r>
      </w:del>
      <w:r w:rsidR="00EE4ABA">
        <w:t xml:space="preserve"> and SSAP No. 43</w:t>
      </w:r>
      <w:del w:id="22" w:author="Gann, Julie" w:date="2024-03-21T09:24:00Z">
        <w:r w:rsidR="00EE4ABA" w:rsidDel="00827AB2">
          <w:delText>R</w:delText>
        </w:r>
      </w:del>
      <w:r w:rsidR="00EE4ABA">
        <w:t>.</w:t>
      </w:r>
    </w:p>
    <w:p w14:paraId="52E21A2A" w14:textId="77777777" w:rsidR="00110334" w:rsidRPr="005C24EB" w:rsidRDefault="00110334" w:rsidP="00110334">
      <w:pPr>
        <w:pStyle w:val="Heading2"/>
        <w:rPr>
          <w:bCs/>
          <w:iCs/>
          <w:caps w:val="0"/>
        </w:rPr>
      </w:pPr>
      <w:r>
        <w:t>summary conclusion</w:t>
      </w:r>
    </w:p>
    <w:p w14:paraId="44C6B5C6" w14:textId="540A9685" w:rsidR="00126923" w:rsidRDefault="001B25D0" w:rsidP="001F62B8">
      <w:pPr>
        <w:pStyle w:val="ListContinue"/>
        <w:numPr>
          <w:ilvl w:val="0"/>
          <w:numId w:val="8"/>
        </w:numPr>
        <w:tabs>
          <w:tab w:val="clear" w:pos="360"/>
          <w:tab w:val="num" w:pos="-720"/>
        </w:tabs>
      </w:pPr>
      <w:r>
        <w:t xml:space="preserve">Investments eligible for reporting </w:t>
      </w:r>
      <w:r w:rsidR="00566E18">
        <w:t xml:space="preserve">as </w:t>
      </w:r>
      <w:r w:rsidR="00D55937">
        <w:t>bonds</w:t>
      </w:r>
      <w:r w:rsidR="00566E18">
        <w:t xml:space="preserve"> </w:t>
      </w:r>
      <w:r>
        <w:t>on Schedule D-1</w:t>
      </w:r>
      <w:ins w:id="23" w:author="Gann, Julie" w:date="2024-02-28T09:40:00Z">
        <w:r w:rsidR="009C07AA">
          <w:rPr>
            <w:rStyle w:val="FootnoteReference"/>
          </w:rPr>
          <w:footnoteReference w:id="2"/>
        </w:r>
      </w:ins>
      <w:r>
        <w:t xml:space="preserve"> shall comply with the</w:t>
      </w:r>
      <w:r w:rsidR="00D45D73">
        <w:t xml:space="preserve"> </w:t>
      </w:r>
      <w:r w:rsidR="009457C8">
        <w:t>princip</w:t>
      </w:r>
      <w:r w:rsidR="004A2B5F">
        <w:t>le</w:t>
      </w:r>
      <w:r w:rsidR="002D6C6F">
        <w:t>s</w:t>
      </w:r>
      <w:r w:rsidR="004F0FB5">
        <w:t xml:space="preserve">-based </w:t>
      </w:r>
      <w:r w:rsidR="00477126">
        <w:t>definition of a bond</w:t>
      </w:r>
      <w:r w:rsidR="006376C0">
        <w:t xml:space="preserve"> or be specifically noted in scope of SSAP No. </w:t>
      </w:r>
      <w:r w:rsidR="00AB1BD6">
        <w:t>26</w:t>
      </w:r>
      <w:r w:rsidR="006376C0">
        <w:t xml:space="preserve"> or SSAP No. </w:t>
      </w:r>
      <w:r w:rsidR="00AB1BD6">
        <w:t>43</w:t>
      </w:r>
      <w:r w:rsidR="00477126">
        <w:t xml:space="preserve">. </w:t>
      </w:r>
      <w:r w:rsidR="00B83104">
        <w:t xml:space="preserve">Revisions to reflect </w:t>
      </w:r>
      <w:r w:rsidR="00477126">
        <w:t xml:space="preserve">the principles-based bond definition </w:t>
      </w:r>
      <w:del w:id="26" w:author="Gann, Julie" w:date="2024-02-27T14:27:00Z">
        <w:r w:rsidR="00D45D73" w:rsidDel="004C06C7">
          <w:delText>will be</w:delText>
        </w:r>
      </w:del>
      <w:ins w:id="27" w:author="Gann, Julie" w:date="2024-02-27T14:27:00Z">
        <w:r w:rsidR="004C06C7">
          <w:t>have been</w:t>
        </w:r>
      </w:ins>
      <w:r w:rsidR="00D45D73">
        <w:t xml:space="preserve"> </w:t>
      </w:r>
      <w:r w:rsidR="00B83104">
        <w:t>incorporated to</w:t>
      </w:r>
      <w:r w:rsidR="00D45D73">
        <w:t xml:space="preserve"> SSAP No. </w:t>
      </w:r>
      <w:r w:rsidR="00AB1BD6">
        <w:t>26</w:t>
      </w:r>
      <w:r w:rsidR="00F71C31">
        <w:t xml:space="preserve">, with SSAP No. </w:t>
      </w:r>
      <w:r w:rsidR="00AB1BD6">
        <w:t>43</w:t>
      </w:r>
      <w:r w:rsidR="00F71C31">
        <w:t xml:space="preserve"> </w:t>
      </w:r>
      <w:r w:rsidR="00A305A9">
        <w:t xml:space="preserve">revised for accounting and reporting </w:t>
      </w:r>
      <w:r w:rsidR="00A305A9" w:rsidRPr="0024611A">
        <w:t xml:space="preserve">guidance </w:t>
      </w:r>
      <w:ins w:id="28" w:author="Gann, Julie" w:date="2024-02-27T14:28:00Z">
        <w:r w:rsidR="00355FAF" w:rsidRPr="0024611A">
          <w:t xml:space="preserve">for </w:t>
        </w:r>
      </w:ins>
      <w:r w:rsidR="000351D4" w:rsidRPr="0024611A">
        <w:t>investments</w:t>
      </w:r>
      <w:r w:rsidR="00A305A9" w:rsidRPr="0024611A">
        <w:t xml:space="preserve"> that qualify as asset-backed securities</w:t>
      </w:r>
      <w:r w:rsidR="00D45D73" w:rsidRPr="0024611A">
        <w:t xml:space="preserve"> </w:t>
      </w:r>
      <w:r w:rsidR="00A305A9" w:rsidRPr="0024611A">
        <w:t xml:space="preserve">under the </w:t>
      </w:r>
      <w:ins w:id="29" w:author="Gann, Julie" w:date="2024-02-27T14:28:00Z">
        <w:r w:rsidR="00386520" w:rsidRPr="0024611A">
          <w:t xml:space="preserve">SSAP No. </w:t>
        </w:r>
      </w:ins>
      <w:r w:rsidR="00AB1BD6" w:rsidRPr="0024611A">
        <w:t>26</w:t>
      </w:r>
      <w:ins w:id="30" w:author="Gann, Julie" w:date="2024-02-27T14:28:00Z">
        <w:r w:rsidR="00386520" w:rsidRPr="0024611A">
          <w:t xml:space="preserve"> </w:t>
        </w:r>
      </w:ins>
      <w:r w:rsidR="00A305A9" w:rsidRPr="0024611A">
        <w:t xml:space="preserve">bond definition. </w:t>
      </w:r>
      <w:r w:rsidR="00E51F1A" w:rsidRPr="0024611A">
        <w:t xml:space="preserve">SSAP No. </w:t>
      </w:r>
      <w:r w:rsidR="00AB1BD6" w:rsidRPr="0024611A">
        <w:t>21</w:t>
      </w:r>
      <w:del w:id="31" w:author="Julie Gann" w:date="2024-05-02T08:54:00Z">
        <w:r w:rsidR="00E51F1A" w:rsidRPr="0024611A" w:rsidDel="0024611A">
          <w:delText>—Other Admitted Assets</w:delText>
        </w:r>
      </w:del>
      <w:r w:rsidR="00E51F1A" w:rsidRPr="00875F8C">
        <w:t xml:space="preserve"> has</w:t>
      </w:r>
      <w:r w:rsidR="00E51F1A">
        <w:t xml:space="preserve"> been revised to detail accounting and reporting guidance for debt securities that do not qualify as bonds under SSAP No. </w:t>
      </w:r>
      <w:r w:rsidR="00AB1BD6">
        <w:t>26</w:t>
      </w:r>
      <w:ins w:id="32" w:author="Gann, Julie" w:date="2024-02-27T14:29:00Z">
        <w:r w:rsidR="00933CAA">
          <w:t xml:space="preserve"> and to provide </w:t>
        </w:r>
      </w:ins>
      <w:ins w:id="33" w:author="Gann, Julie" w:date="2024-02-27T14:30:00Z">
        <w:r w:rsidR="00933CAA">
          <w:t>guidance for the accounting and reporting of residual interests</w:t>
        </w:r>
      </w:ins>
      <w:r w:rsidR="00E51F1A">
        <w:t xml:space="preserve">. Lastly, various revisions to other SSAPs have been incorporated to update guidance and/or references to the </w:t>
      </w:r>
      <w:r w:rsidR="00E44079">
        <w:t xml:space="preserve">bond </w:t>
      </w:r>
      <w:r w:rsidR="00E44079" w:rsidRPr="001D13D3">
        <w:t xml:space="preserve">guidance. </w:t>
      </w:r>
      <w:r w:rsidR="000351D4" w:rsidRPr="001D13D3">
        <w:t>The final adopted SSAPs</w:t>
      </w:r>
      <w:r w:rsidR="00E44079" w:rsidRPr="001D13D3">
        <w:t xml:space="preserve"> and other revisions</w:t>
      </w:r>
      <w:r w:rsidR="000351D4" w:rsidRPr="001D13D3">
        <w:t xml:space="preserve"> </w:t>
      </w:r>
      <w:r w:rsidR="00531976" w:rsidRPr="001D13D3">
        <w:t>are shown in</w:t>
      </w:r>
      <w:r w:rsidR="00E44079" w:rsidRPr="001D13D3">
        <w:t xml:space="preserve"> the </w:t>
      </w:r>
      <w:ins w:id="34" w:author="Julie Gann" w:date="2024-05-02T08:55:00Z">
        <w:r w:rsidR="001D13D3">
          <w:t>exhibits</w:t>
        </w:r>
      </w:ins>
      <w:ins w:id="35" w:author="Julie Gann" w:date="2024-05-02T09:39:00Z">
        <w:r w:rsidR="00AF7F23">
          <w:t xml:space="preserve"> </w:t>
        </w:r>
      </w:ins>
      <w:r w:rsidR="00E44079" w:rsidRPr="001D13D3">
        <w:t xml:space="preserve">to this </w:t>
      </w:r>
      <w:ins w:id="36" w:author="Julie Gann" w:date="2024-05-02T08:55:00Z">
        <w:r w:rsidR="001D13D3" w:rsidRPr="001D13D3">
          <w:t>issue paper</w:t>
        </w:r>
      </w:ins>
      <w:r w:rsidR="00E44079" w:rsidRPr="001D13D3">
        <w:t>.</w:t>
      </w:r>
      <w:r w:rsidR="00E44079">
        <w:t xml:space="preserve"> </w:t>
      </w:r>
      <w:r w:rsidR="00531976">
        <w:t xml:space="preserve"> </w:t>
      </w:r>
    </w:p>
    <w:p w14:paraId="26905685" w14:textId="3DA01D8B" w:rsidR="004D0F6B" w:rsidRDefault="000735A2" w:rsidP="004D0F6B">
      <w:pPr>
        <w:pStyle w:val="Heading2"/>
      </w:pPr>
      <w:r>
        <w:t>Discussion</w:t>
      </w:r>
    </w:p>
    <w:p w14:paraId="06054A13" w14:textId="3E302076" w:rsidR="00F65804" w:rsidRDefault="00F65804" w:rsidP="001F62B8">
      <w:pPr>
        <w:pStyle w:val="ListContinue"/>
        <w:numPr>
          <w:ilvl w:val="0"/>
          <w:numId w:val="8"/>
        </w:numPr>
        <w:tabs>
          <w:tab w:val="clear" w:pos="360"/>
          <w:tab w:val="num" w:pos="0"/>
        </w:tabs>
      </w:pPr>
      <w:r>
        <w:t xml:space="preserve">The discussion of this issue originally began in </w:t>
      </w:r>
      <w:r w:rsidR="00B85636">
        <w:t xml:space="preserve">August 2019 with agenda item 2019-21: </w:t>
      </w:r>
      <w:r w:rsidR="008A74C4">
        <w:t xml:space="preserve">SSAP No. </w:t>
      </w:r>
      <w:r w:rsidR="00AB1BD6">
        <w:t>43</w:t>
      </w:r>
      <w:r w:rsidR="008A74C4">
        <w:t xml:space="preserve"> – Equity Investments. This agenda item </w:t>
      </w:r>
      <w:r w:rsidR="0000415E">
        <w:t xml:space="preserve">was drafted to consider clarification to SSAP No. </w:t>
      </w:r>
      <w:r w:rsidR="00AB1BD6">
        <w:t>43</w:t>
      </w:r>
      <w:r w:rsidR="0000415E">
        <w:t xml:space="preserve"> particularly with regards to collateralized fund obligations and similar structures that reflect underlying equity interests. </w:t>
      </w:r>
      <w:r w:rsidR="009406C7">
        <w:t xml:space="preserve">In response to </w:t>
      </w:r>
      <w:r w:rsidR="00C56620">
        <w:t xml:space="preserve">the </w:t>
      </w:r>
      <w:r w:rsidR="009406C7">
        <w:t xml:space="preserve">discussion </w:t>
      </w:r>
      <w:r w:rsidR="00FA6EC1">
        <w:t xml:space="preserve">of comment letters in January 2020, this project was expanded to include a </w:t>
      </w:r>
      <w:r w:rsidR="00FA6EC1">
        <w:lastRenderedPageBreak/>
        <w:t xml:space="preserve">comprehensive review of SSAP No. </w:t>
      </w:r>
      <w:r w:rsidR="00AB1BD6">
        <w:t>43</w:t>
      </w:r>
      <w:r w:rsidR="00FA6EC1">
        <w:t xml:space="preserve"> under the </w:t>
      </w:r>
      <w:r w:rsidR="009D0C0A">
        <w:t xml:space="preserve">Working Group’s </w:t>
      </w:r>
      <w:r w:rsidR="00C477E9">
        <w:t>I</w:t>
      </w:r>
      <w:r w:rsidR="00FA6EC1">
        <w:t xml:space="preserve">nvestment </w:t>
      </w:r>
      <w:r w:rsidR="00C477E9">
        <w:t>C</w:t>
      </w:r>
      <w:r w:rsidR="00FA6EC1">
        <w:t xml:space="preserve">lassification </w:t>
      </w:r>
      <w:r w:rsidR="00C477E9">
        <w:t>P</w:t>
      </w:r>
      <w:r w:rsidR="00FA6EC1">
        <w:t>roject</w:t>
      </w:r>
      <w:r w:rsidR="009D0C0A">
        <w:t>, with NAIC staff directed to prepare a discussion document for subsequent review.</w:t>
      </w:r>
    </w:p>
    <w:p w14:paraId="6EAD77A6" w14:textId="7332FC48" w:rsidR="00832E51" w:rsidRDefault="00001249" w:rsidP="001F62B8">
      <w:pPr>
        <w:pStyle w:val="ListContinue"/>
        <w:numPr>
          <w:ilvl w:val="0"/>
          <w:numId w:val="8"/>
        </w:numPr>
        <w:tabs>
          <w:tab w:val="clear" w:pos="360"/>
          <w:tab w:val="num" w:pos="0"/>
        </w:tabs>
      </w:pPr>
      <w:r>
        <w:t>A</w:t>
      </w:r>
      <w:r w:rsidR="007F666B">
        <w:t xml:space="preserve"> preliminary </w:t>
      </w:r>
      <w:r w:rsidR="00012D79">
        <w:t xml:space="preserve">discussion document </w:t>
      </w:r>
      <w:r w:rsidR="007F666B">
        <w:t xml:space="preserve">was </w:t>
      </w:r>
      <w:proofErr w:type="gramStart"/>
      <w:r w:rsidR="00012D79">
        <w:t>exposed</w:t>
      </w:r>
      <w:proofErr w:type="gramEnd"/>
      <w:r w:rsidR="00012D79">
        <w:t xml:space="preserve"> for comment on March 18, 2020. </w:t>
      </w:r>
      <w:r w:rsidR="005A5156">
        <w:t xml:space="preserve">Although there were no proposed recommendations in </w:t>
      </w:r>
      <w:r w:rsidR="00506439">
        <w:t>th</w:t>
      </w:r>
      <w:r w:rsidR="00236772">
        <w:t>at</w:t>
      </w:r>
      <w:r w:rsidR="00506439">
        <w:t xml:space="preserve"> exposed</w:t>
      </w:r>
      <w:r w:rsidR="005A5156">
        <w:t xml:space="preserve"> document, </w:t>
      </w:r>
      <w:r w:rsidR="00236772">
        <w:t>it</w:t>
      </w:r>
      <w:r w:rsidR="00D3685D">
        <w:t xml:space="preserve"> captured the following</w:t>
      </w:r>
      <w:r w:rsidR="00832E51">
        <w:t xml:space="preserve">: </w:t>
      </w:r>
    </w:p>
    <w:p w14:paraId="54A39941" w14:textId="3D98FCFA" w:rsidR="00832E51" w:rsidRDefault="00A12FD7" w:rsidP="00D3685D">
      <w:pPr>
        <w:pStyle w:val="ListContinue"/>
        <w:numPr>
          <w:ilvl w:val="1"/>
          <w:numId w:val="8"/>
        </w:numPr>
      </w:pPr>
      <w:r>
        <w:t xml:space="preserve">History of the </w:t>
      </w:r>
      <w:r w:rsidR="009F1A42">
        <w:t>d</w:t>
      </w:r>
      <w:r>
        <w:t xml:space="preserve">efinition / </w:t>
      </w:r>
      <w:r w:rsidR="004E6B31">
        <w:t>s</w:t>
      </w:r>
      <w:r>
        <w:t xml:space="preserve">cope </w:t>
      </w:r>
      <w:r w:rsidR="004E6B31">
        <w:t>d</w:t>
      </w:r>
      <w:r>
        <w:t xml:space="preserve">evelopment of SSAP No. </w:t>
      </w:r>
      <w:r w:rsidR="00AB1BD6">
        <w:t>43</w:t>
      </w:r>
      <w:r w:rsidR="00A2631B">
        <w:t>.</w:t>
      </w:r>
      <w:r w:rsidR="00610569">
        <w:t xml:space="preserve"> (This history has been retained in </w:t>
      </w:r>
      <w:r w:rsidR="00610569" w:rsidRPr="00610569">
        <w:rPr>
          <w:highlight w:val="lightGray"/>
        </w:rPr>
        <w:t>Exhibit ___</w:t>
      </w:r>
      <w:r w:rsidR="00610569">
        <w:t xml:space="preserve"> of this </w:t>
      </w:r>
      <w:r w:rsidR="006A2B29">
        <w:t>issue paper</w:t>
      </w:r>
      <w:r w:rsidR="00610569">
        <w:t>.)</w:t>
      </w:r>
    </w:p>
    <w:p w14:paraId="25ABD714" w14:textId="63F0C1C5" w:rsidR="00A12FD7" w:rsidRDefault="00A12FD7" w:rsidP="00D3685D">
      <w:pPr>
        <w:pStyle w:val="ListContinue"/>
        <w:numPr>
          <w:ilvl w:val="1"/>
          <w:numId w:val="8"/>
        </w:numPr>
      </w:pPr>
      <w:r>
        <w:t xml:space="preserve">Definitions of </w:t>
      </w:r>
      <w:r w:rsidR="004E6B31">
        <w:t>a</w:t>
      </w:r>
      <w:r>
        <w:t xml:space="preserve">sset </w:t>
      </w:r>
      <w:r w:rsidR="004E6B31">
        <w:t>b</w:t>
      </w:r>
      <w:r>
        <w:t xml:space="preserve">acked </w:t>
      </w:r>
      <w:r w:rsidR="00A163F5">
        <w:t>s</w:t>
      </w:r>
      <w:r>
        <w:t>ecurities</w:t>
      </w:r>
      <w:r w:rsidR="00997B77">
        <w:t xml:space="preserve"> (ABS)</w:t>
      </w:r>
      <w:r w:rsidR="00610569">
        <w:t xml:space="preserve"> from the Code of Federal Regulations</w:t>
      </w:r>
      <w:r w:rsidR="001F34B9">
        <w:t xml:space="preserve"> (CFR)</w:t>
      </w:r>
      <w:r w:rsidR="00DE1BB1">
        <w:t xml:space="preserve">, </w:t>
      </w:r>
      <w:r w:rsidR="00747DFD">
        <w:t xml:space="preserve">the Securities Exchange Act of 1934 and </w:t>
      </w:r>
      <w:r w:rsidR="00797BA4">
        <w:t>NAIC</w:t>
      </w:r>
      <w:r w:rsidR="00747DFD">
        <w:t xml:space="preserve"> Model </w:t>
      </w:r>
      <w:r w:rsidR="00797BA4">
        <w:t>280</w:t>
      </w:r>
      <w:r w:rsidR="000E0BBF">
        <w:t>, Investments of Insurers Model Act (Defined Limits Version)</w:t>
      </w:r>
      <w:r w:rsidR="00797BA4">
        <w:t>.</w:t>
      </w:r>
    </w:p>
    <w:p w14:paraId="435E32A9" w14:textId="117203D6" w:rsidR="00997B77" w:rsidRDefault="00997B77" w:rsidP="00D3685D">
      <w:pPr>
        <w:pStyle w:val="ListContinue"/>
        <w:numPr>
          <w:ilvl w:val="1"/>
          <w:numId w:val="8"/>
        </w:numPr>
      </w:pPr>
      <w:r>
        <w:t xml:space="preserve">Potential </w:t>
      </w:r>
      <w:r w:rsidR="00A2631B">
        <w:t>o</w:t>
      </w:r>
      <w:r>
        <w:t xml:space="preserve">ptions for the </w:t>
      </w:r>
      <w:r w:rsidR="00A2631B">
        <w:t>a</w:t>
      </w:r>
      <w:r>
        <w:t xml:space="preserve">ccounting and </w:t>
      </w:r>
      <w:r w:rsidR="00A2631B">
        <w:t>r</w:t>
      </w:r>
      <w:r>
        <w:t xml:space="preserve">eporting of ABS based on whether they were </w:t>
      </w:r>
      <w:r w:rsidRPr="007D4F3D">
        <w:t>considered traditional securitizations</w:t>
      </w:r>
      <w:r w:rsidR="009F1A42" w:rsidRPr="007D4F3D">
        <w:t xml:space="preserve"> </w:t>
      </w:r>
      <w:r w:rsidR="00A163F5" w:rsidRPr="007D4F3D">
        <w:t xml:space="preserve">in accordance with the </w:t>
      </w:r>
      <w:r w:rsidR="00A2631B" w:rsidRPr="007D4F3D">
        <w:t xml:space="preserve">Code of Federal Regulations (CFR) </w:t>
      </w:r>
      <w:r w:rsidR="00A2631B" w:rsidRPr="007D4F3D">
        <w:rPr>
          <w:szCs w:val="22"/>
        </w:rPr>
        <w:t>(</w:t>
      </w:r>
      <w:r w:rsidR="00A2631B" w:rsidRPr="005C24EB">
        <w:t>17 CFR 229.1101(c))</w:t>
      </w:r>
      <w:r w:rsidR="00A2631B">
        <w:rPr>
          <w:szCs w:val="22"/>
        </w:rPr>
        <w:t xml:space="preserve"> definition</w:t>
      </w:r>
      <w:r w:rsidR="00A163F5">
        <w:t xml:space="preserve"> of an ABS or</w:t>
      </w:r>
      <w:r w:rsidR="009F1A42">
        <w:t xml:space="preserve"> non-traditional securitizations</w:t>
      </w:r>
      <w:r w:rsidR="00A163F5">
        <w:t xml:space="preserve"> that did not comply with the CFR definition</w:t>
      </w:r>
      <w:r w:rsidR="00996D60">
        <w:t xml:space="preserve">. </w:t>
      </w:r>
    </w:p>
    <w:p w14:paraId="6E4B7373" w14:textId="2784AD73" w:rsidR="00A2631B" w:rsidRDefault="00996D60" w:rsidP="00A2631B">
      <w:pPr>
        <w:pStyle w:val="ListContinue"/>
        <w:numPr>
          <w:ilvl w:val="0"/>
          <w:numId w:val="8"/>
        </w:numPr>
        <w:tabs>
          <w:tab w:val="clear" w:pos="360"/>
          <w:tab w:val="num" w:pos="0"/>
        </w:tabs>
        <w:rPr>
          <w:szCs w:val="22"/>
        </w:rPr>
      </w:pPr>
      <w:r>
        <w:rPr>
          <w:szCs w:val="22"/>
        </w:rPr>
        <w:t xml:space="preserve">In response to </w:t>
      </w:r>
      <w:r w:rsidR="00A44AF8">
        <w:rPr>
          <w:szCs w:val="22"/>
        </w:rPr>
        <w:t xml:space="preserve">this </w:t>
      </w:r>
      <w:r>
        <w:rPr>
          <w:szCs w:val="22"/>
        </w:rPr>
        <w:t xml:space="preserve">initial </w:t>
      </w:r>
      <w:r w:rsidR="00A44AF8">
        <w:rPr>
          <w:szCs w:val="22"/>
        </w:rPr>
        <w:t xml:space="preserve">exposure, a </w:t>
      </w:r>
      <w:r w:rsidR="008B5D00">
        <w:rPr>
          <w:szCs w:val="22"/>
        </w:rPr>
        <w:t xml:space="preserve">detailed </w:t>
      </w:r>
      <w:r w:rsidR="00A44AF8">
        <w:rPr>
          <w:szCs w:val="22"/>
        </w:rPr>
        <w:t xml:space="preserve">comment letter </w:t>
      </w:r>
      <w:r w:rsidR="0059560C">
        <w:rPr>
          <w:szCs w:val="22"/>
        </w:rPr>
        <w:t>dated July 31, 2020</w:t>
      </w:r>
      <w:r w:rsidR="002456F3">
        <w:rPr>
          <w:szCs w:val="22"/>
        </w:rPr>
        <w:t>,</w:t>
      </w:r>
      <w:r w:rsidR="0059560C">
        <w:rPr>
          <w:szCs w:val="22"/>
        </w:rPr>
        <w:t xml:space="preserve"> </w:t>
      </w:r>
      <w:r w:rsidR="00A44AF8">
        <w:rPr>
          <w:szCs w:val="22"/>
        </w:rPr>
        <w:t xml:space="preserve">was received from interested parties. </w:t>
      </w:r>
      <w:r w:rsidR="007D02FF">
        <w:rPr>
          <w:szCs w:val="22"/>
        </w:rPr>
        <w:t xml:space="preserve">Although a variety of </w:t>
      </w:r>
      <w:r w:rsidR="002456F3">
        <w:rPr>
          <w:szCs w:val="22"/>
        </w:rPr>
        <w:t>elements were noted</w:t>
      </w:r>
      <w:r w:rsidR="007D02FF">
        <w:rPr>
          <w:szCs w:val="22"/>
        </w:rPr>
        <w:t xml:space="preserve">, </w:t>
      </w:r>
      <w:r w:rsidR="00630846">
        <w:rPr>
          <w:szCs w:val="22"/>
        </w:rPr>
        <w:t>two key issues were the primary focus</w:t>
      </w:r>
      <w:r w:rsidR="00BE5884">
        <w:rPr>
          <w:szCs w:val="22"/>
        </w:rPr>
        <w:t xml:space="preserve">: </w:t>
      </w:r>
    </w:p>
    <w:p w14:paraId="1EDB36D1" w14:textId="5CFAB720" w:rsidR="00BE5884" w:rsidRDefault="00BE5884" w:rsidP="00BE5884">
      <w:pPr>
        <w:pStyle w:val="ListContinue"/>
        <w:numPr>
          <w:ilvl w:val="1"/>
          <w:numId w:val="8"/>
        </w:numPr>
        <w:rPr>
          <w:szCs w:val="22"/>
        </w:rPr>
      </w:pPr>
      <w:r>
        <w:rPr>
          <w:szCs w:val="22"/>
        </w:rPr>
        <w:t xml:space="preserve">Separation between SSAP No. </w:t>
      </w:r>
      <w:r w:rsidR="00AB1BD6">
        <w:rPr>
          <w:szCs w:val="22"/>
        </w:rPr>
        <w:t>26</w:t>
      </w:r>
      <w:r>
        <w:rPr>
          <w:szCs w:val="22"/>
        </w:rPr>
        <w:t xml:space="preserve"> and SSAP No. </w:t>
      </w:r>
      <w:r w:rsidR="00AB1BD6">
        <w:rPr>
          <w:szCs w:val="22"/>
        </w:rPr>
        <w:t>43</w:t>
      </w:r>
      <w:r w:rsidR="00D40CA1">
        <w:rPr>
          <w:szCs w:val="22"/>
        </w:rPr>
        <w:t xml:space="preserve">: </w:t>
      </w:r>
      <w:r w:rsidR="00EA5503">
        <w:rPr>
          <w:szCs w:val="22"/>
        </w:rPr>
        <w:t>Pursuant to the comments</w:t>
      </w:r>
      <w:del w:id="37" w:author="Gann, Julie" w:date="2024-02-27T14:38:00Z">
        <w:r w:rsidR="00EA5503" w:rsidDel="000818A9">
          <w:rPr>
            <w:szCs w:val="22"/>
          </w:rPr>
          <w:delText xml:space="preserve"> received</w:delText>
        </w:r>
      </w:del>
      <w:r w:rsidR="00EA5503">
        <w:rPr>
          <w:szCs w:val="22"/>
        </w:rPr>
        <w:t xml:space="preserve">, it </w:t>
      </w:r>
      <w:r w:rsidR="001F2952">
        <w:rPr>
          <w:szCs w:val="22"/>
        </w:rPr>
        <w:t>was i</w:t>
      </w:r>
      <w:r w:rsidR="00EA5503">
        <w:rPr>
          <w:szCs w:val="22"/>
        </w:rPr>
        <w:t xml:space="preserve">dentified that many insurers </w:t>
      </w:r>
      <w:r w:rsidR="00B6611E">
        <w:rPr>
          <w:szCs w:val="22"/>
        </w:rPr>
        <w:t>had different interpretations of the</w:t>
      </w:r>
      <w:r w:rsidR="00EA5503">
        <w:rPr>
          <w:szCs w:val="22"/>
        </w:rPr>
        <w:t xml:space="preserve"> </w:t>
      </w:r>
      <w:r w:rsidR="00232295">
        <w:rPr>
          <w:szCs w:val="22"/>
        </w:rPr>
        <w:t xml:space="preserve">adopted </w:t>
      </w:r>
      <w:r w:rsidR="00EA5503">
        <w:rPr>
          <w:szCs w:val="22"/>
        </w:rPr>
        <w:t xml:space="preserve">2010 revisions that separated investments between SSAP No. </w:t>
      </w:r>
      <w:r w:rsidR="00AB1BD6">
        <w:rPr>
          <w:szCs w:val="22"/>
        </w:rPr>
        <w:t>26</w:t>
      </w:r>
      <w:r w:rsidR="00EA5503">
        <w:rPr>
          <w:szCs w:val="22"/>
        </w:rPr>
        <w:t xml:space="preserve"> and SSAP No. </w:t>
      </w:r>
      <w:r w:rsidR="00AB1BD6">
        <w:rPr>
          <w:szCs w:val="22"/>
        </w:rPr>
        <w:t>43</w:t>
      </w:r>
      <w:r w:rsidR="00EA5503">
        <w:rPr>
          <w:szCs w:val="22"/>
        </w:rPr>
        <w:t xml:space="preserve"> due to the presence of a “trust” or an “SPV” structure. </w:t>
      </w:r>
      <w:r w:rsidR="00D71D23">
        <w:rPr>
          <w:szCs w:val="22"/>
        </w:rPr>
        <w:t>As such, investment designs that had been identified as concerning due to the underlying investments in the SPV (</w:t>
      </w:r>
      <w:r w:rsidR="00AD6E23">
        <w:rPr>
          <w:szCs w:val="22"/>
        </w:rPr>
        <w:t xml:space="preserve">e.g., equity-driven investments) believed </w:t>
      </w:r>
      <w:r w:rsidR="001E5AFA">
        <w:rPr>
          <w:szCs w:val="22"/>
        </w:rPr>
        <w:t xml:space="preserve">by some </w:t>
      </w:r>
      <w:r w:rsidR="00AD6E23">
        <w:rPr>
          <w:szCs w:val="22"/>
        </w:rPr>
        <w:t xml:space="preserve">to be limited to SSAP No. </w:t>
      </w:r>
      <w:r w:rsidR="00AB1BD6">
        <w:rPr>
          <w:szCs w:val="22"/>
        </w:rPr>
        <w:t>43</w:t>
      </w:r>
      <w:r w:rsidR="00AD6E23">
        <w:rPr>
          <w:szCs w:val="22"/>
        </w:rPr>
        <w:t xml:space="preserve"> </w:t>
      </w:r>
      <w:r w:rsidR="00D848C7">
        <w:rPr>
          <w:szCs w:val="22"/>
        </w:rPr>
        <w:t>wer</w:t>
      </w:r>
      <w:r w:rsidR="001E5AFA">
        <w:rPr>
          <w:szCs w:val="22"/>
        </w:rPr>
        <w:t>e, under some interpretations, eligible to be captured in scope of</w:t>
      </w:r>
      <w:r w:rsidR="00DA097A">
        <w:rPr>
          <w:szCs w:val="22"/>
        </w:rPr>
        <w:t xml:space="preserve"> </w:t>
      </w:r>
      <w:r w:rsidR="00AD6E23">
        <w:rPr>
          <w:szCs w:val="22"/>
        </w:rPr>
        <w:t xml:space="preserve">SSAP No. </w:t>
      </w:r>
      <w:r w:rsidR="00AB1BD6">
        <w:rPr>
          <w:szCs w:val="22"/>
        </w:rPr>
        <w:t>26</w:t>
      </w:r>
      <w:r w:rsidR="00AD6E23">
        <w:rPr>
          <w:szCs w:val="22"/>
        </w:rPr>
        <w:t xml:space="preserve">. </w:t>
      </w:r>
    </w:p>
    <w:p w14:paraId="1E7E6C3D" w14:textId="3444AC85" w:rsidR="00BE5884" w:rsidRPr="005C24EB" w:rsidRDefault="00BE5884" w:rsidP="00BE5884">
      <w:pPr>
        <w:pStyle w:val="ListContinue"/>
        <w:numPr>
          <w:ilvl w:val="1"/>
          <w:numId w:val="8"/>
        </w:numPr>
        <w:rPr>
          <w:szCs w:val="22"/>
        </w:rPr>
      </w:pPr>
      <w:r>
        <w:rPr>
          <w:szCs w:val="22"/>
        </w:rPr>
        <w:t xml:space="preserve">Defining an </w:t>
      </w:r>
      <w:r w:rsidR="008D5A78">
        <w:rPr>
          <w:szCs w:val="22"/>
        </w:rPr>
        <w:t>asset backed security</w:t>
      </w:r>
      <w:r w:rsidR="00553D20" w:rsidRPr="00CF3FC0">
        <w:rPr>
          <w:szCs w:val="22"/>
        </w:rPr>
        <w:t>:</w:t>
      </w:r>
      <w:r w:rsidR="00553D20">
        <w:rPr>
          <w:szCs w:val="22"/>
        </w:rPr>
        <w:t xml:space="preserve"> </w:t>
      </w:r>
      <w:r w:rsidR="00174E35">
        <w:rPr>
          <w:szCs w:val="22"/>
        </w:rPr>
        <w:t xml:space="preserve">The </w:t>
      </w:r>
      <w:r w:rsidR="00BF49C5">
        <w:rPr>
          <w:szCs w:val="22"/>
        </w:rPr>
        <w:t xml:space="preserve">comments received focused heavily on whether the </w:t>
      </w:r>
      <w:r w:rsidR="004C5227">
        <w:rPr>
          <w:szCs w:val="22"/>
        </w:rPr>
        <w:t xml:space="preserve">17 CFR definition </w:t>
      </w:r>
      <w:r w:rsidR="00D506F6">
        <w:rPr>
          <w:szCs w:val="22"/>
        </w:rPr>
        <w:t>captured securities within the 1933 or 1934 Securities Act</w:t>
      </w:r>
      <w:r w:rsidR="00A47D17">
        <w:rPr>
          <w:szCs w:val="22"/>
        </w:rPr>
        <w:t xml:space="preserve">. </w:t>
      </w:r>
      <w:r w:rsidR="0086325B">
        <w:rPr>
          <w:szCs w:val="22"/>
        </w:rPr>
        <w:t xml:space="preserve">The </w:t>
      </w:r>
      <w:r w:rsidR="00AA2E4D">
        <w:rPr>
          <w:szCs w:val="22"/>
        </w:rPr>
        <w:t xml:space="preserve">proposed </w:t>
      </w:r>
      <w:r w:rsidR="0086325B">
        <w:rPr>
          <w:szCs w:val="22"/>
        </w:rPr>
        <w:t xml:space="preserve">use of the </w:t>
      </w:r>
      <w:r w:rsidR="00AA2E4D">
        <w:rPr>
          <w:szCs w:val="22"/>
        </w:rPr>
        <w:t xml:space="preserve">17 </w:t>
      </w:r>
      <w:r w:rsidR="00F651C2">
        <w:rPr>
          <w:szCs w:val="22"/>
        </w:rPr>
        <w:t xml:space="preserve">CFR </w:t>
      </w:r>
      <w:r w:rsidR="00A47D17">
        <w:rPr>
          <w:szCs w:val="22"/>
        </w:rPr>
        <w:t>definition</w:t>
      </w:r>
      <w:r w:rsidR="00AA2E4D">
        <w:rPr>
          <w:szCs w:val="22"/>
        </w:rPr>
        <w:t xml:space="preserve">, which is </w:t>
      </w:r>
      <w:r w:rsidR="00F62603">
        <w:rPr>
          <w:szCs w:val="22"/>
        </w:rPr>
        <w:t xml:space="preserve">the ABS definition used by the SEC </w:t>
      </w:r>
      <w:r w:rsidR="004F3681">
        <w:rPr>
          <w:szCs w:val="22"/>
        </w:rPr>
        <w:t>as a nationally recognized statistical ratings organization (</w:t>
      </w:r>
      <w:r w:rsidR="00F62603">
        <w:rPr>
          <w:szCs w:val="22"/>
        </w:rPr>
        <w:t>NRSRO</w:t>
      </w:r>
      <w:r w:rsidR="004F3681">
        <w:rPr>
          <w:szCs w:val="22"/>
        </w:rPr>
        <w:t>)</w:t>
      </w:r>
      <w:r w:rsidR="00E94DFE">
        <w:rPr>
          <w:szCs w:val="22"/>
        </w:rPr>
        <w:t xml:space="preserve"> </w:t>
      </w:r>
      <w:r w:rsidR="007A6207">
        <w:rPr>
          <w:szCs w:val="22"/>
        </w:rPr>
        <w:t xml:space="preserve">registered </w:t>
      </w:r>
      <w:r w:rsidR="00E94DFE">
        <w:rPr>
          <w:szCs w:val="22"/>
        </w:rPr>
        <w:t>for asset-backed securities</w:t>
      </w:r>
      <w:r w:rsidR="005E3FF6">
        <w:rPr>
          <w:szCs w:val="22"/>
        </w:rPr>
        <w:t xml:space="preserve">, </w:t>
      </w:r>
      <w:r w:rsidR="007A48D8">
        <w:rPr>
          <w:szCs w:val="22"/>
        </w:rPr>
        <w:t xml:space="preserve">was intended </w:t>
      </w:r>
      <w:r w:rsidR="00AF774D">
        <w:rPr>
          <w:szCs w:val="22"/>
        </w:rPr>
        <w:t xml:space="preserve">to allow </w:t>
      </w:r>
      <w:r w:rsidR="007A48D8">
        <w:rPr>
          <w:szCs w:val="22"/>
        </w:rPr>
        <w:t xml:space="preserve">consistency </w:t>
      </w:r>
      <w:r w:rsidR="00AF774D">
        <w:rPr>
          <w:szCs w:val="22"/>
        </w:rPr>
        <w:t>in ABS</w:t>
      </w:r>
      <w:r w:rsidR="007A48D8">
        <w:rPr>
          <w:szCs w:val="22"/>
        </w:rPr>
        <w:t xml:space="preserve"> items permitted for NRSRO </w:t>
      </w:r>
      <w:r w:rsidR="0086325B">
        <w:rPr>
          <w:szCs w:val="22"/>
        </w:rPr>
        <w:t>designations</w:t>
      </w:r>
      <w:r w:rsidR="00AA2E4D">
        <w:rPr>
          <w:szCs w:val="22"/>
        </w:rPr>
        <w:t xml:space="preserve">. Furthermore, it was only the first “broad brush” in determining whether an investment would be initially captured in scope of SSAP No. </w:t>
      </w:r>
      <w:r w:rsidR="00AB1BD6">
        <w:rPr>
          <w:szCs w:val="22"/>
        </w:rPr>
        <w:t>43</w:t>
      </w:r>
      <w:r w:rsidR="00AA2E4D">
        <w:rPr>
          <w:szCs w:val="22"/>
        </w:rPr>
        <w:t xml:space="preserve">. </w:t>
      </w:r>
      <w:r w:rsidR="00D5766A">
        <w:rPr>
          <w:szCs w:val="22"/>
        </w:rPr>
        <w:t>Regardless, based on the comments received</w:t>
      </w:r>
      <w:r w:rsidR="00676A7E">
        <w:rPr>
          <w:szCs w:val="22"/>
        </w:rPr>
        <w:t>, which noted variations between</w:t>
      </w:r>
      <w:r w:rsidR="00D5766A">
        <w:rPr>
          <w:szCs w:val="22"/>
        </w:rPr>
        <w:t xml:space="preserve"> the 1933 and 1934 Securities Act, </w:t>
      </w:r>
      <w:r w:rsidR="00CD058F">
        <w:rPr>
          <w:szCs w:val="22"/>
        </w:rPr>
        <w:t>differences of assessments based on whether an entity is the issuer or acquirer</w:t>
      </w:r>
      <w:r w:rsidR="005200F1">
        <w:rPr>
          <w:szCs w:val="22"/>
        </w:rPr>
        <w:t>, t</w:t>
      </w:r>
      <w:r w:rsidR="00CD058F">
        <w:rPr>
          <w:szCs w:val="22"/>
        </w:rPr>
        <w:t>he legal scrutiny that may be required</w:t>
      </w:r>
      <w:r w:rsidR="0036289E">
        <w:rPr>
          <w:szCs w:val="22"/>
        </w:rPr>
        <w:t xml:space="preserve"> in determining </w:t>
      </w:r>
      <w:r w:rsidR="0095325B">
        <w:rPr>
          <w:szCs w:val="22"/>
        </w:rPr>
        <w:t xml:space="preserve">whether </w:t>
      </w:r>
      <w:r w:rsidR="00C0379C">
        <w:rPr>
          <w:szCs w:val="22"/>
        </w:rPr>
        <w:t xml:space="preserve">an investment </w:t>
      </w:r>
      <w:r w:rsidR="001337FA">
        <w:rPr>
          <w:szCs w:val="22"/>
        </w:rPr>
        <w:t>complies with</w:t>
      </w:r>
      <w:r w:rsidR="00C0379C">
        <w:rPr>
          <w:szCs w:val="22"/>
        </w:rPr>
        <w:t xml:space="preserve"> the </w:t>
      </w:r>
      <w:r w:rsidR="001337FA">
        <w:rPr>
          <w:szCs w:val="22"/>
        </w:rPr>
        <w:t>definition</w:t>
      </w:r>
      <w:r w:rsidR="00CD058F">
        <w:rPr>
          <w:szCs w:val="22"/>
        </w:rPr>
        <w:t xml:space="preserve">, </w:t>
      </w:r>
      <w:r w:rsidR="00873BAF">
        <w:rPr>
          <w:szCs w:val="22"/>
        </w:rPr>
        <w:t>as well as</w:t>
      </w:r>
      <w:r w:rsidR="002C1A67">
        <w:rPr>
          <w:szCs w:val="22"/>
        </w:rPr>
        <w:t xml:space="preserve"> a</w:t>
      </w:r>
      <w:r w:rsidR="0048776C">
        <w:rPr>
          <w:szCs w:val="22"/>
        </w:rPr>
        <w:t xml:space="preserve"> recommendation for independent principles for determining</w:t>
      </w:r>
      <w:r w:rsidR="00386FCD">
        <w:rPr>
          <w:szCs w:val="22"/>
        </w:rPr>
        <w:t xml:space="preserve"> an </w:t>
      </w:r>
      <w:r w:rsidR="001337FA">
        <w:rPr>
          <w:szCs w:val="22"/>
        </w:rPr>
        <w:t xml:space="preserve">investment as an </w:t>
      </w:r>
      <w:r w:rsidR="00386FCD">
        <w:rPr>
          <w:szCs w:val="22"/>
        </w:rPr>
        <w:t>asset backed security</w:t>
      </w:r>
      <w:r w:rsidR="00620845">
        <w:rPr>
          <w:szCs w:val="22"/>
        </w:rPr>
        <w:t xml:space="preserve">, </w:t>
      </w:r>
      <w:r w:rsidR="00AF774D">
        <w:rPr>
          <w:szCs w:val="22"/>
        </w:rPr>
        <w:t>it was identified that further discussion</w:t>
      </w:r>
      <w:r w:rsidR="0036289E">
        <w:rPr>
          <w:szCs w:val="22"/>
        </w:rPr>
        <w:t xml:space="preserve"> should occur</w:t>
      </w:r>
      <w:r w:rsidR="00AF774D">
        <w:rPr>
          <w:szCs w:val="22"/>
        </w:rPr>
        <w:t xml:space="preserve"> </w:t>
      </w:r>
      <w:r w:rsidR="00B645C0">
        <w:rPr>
          <w:szCs w:val="22"/>
        </w:rPr>
        <w:t xml:space="preserve">before </w:t>
      </w:r>
      <w:r w:rsidR="004A2B5F">
        <w:rPr>
          <w:szCs w:val="22"/>
        </w:rPr>
        <w:t xml:space="preserve">utilizing </w:t>
      </w:r>
      <w:r w:rsidR="00B645C0">
        <w:rPr>
          <w:szCs w:val="22"/>
        </w:rPr>
        <w:t>the CFR definition of an asset-backed security</w:t>
      </w:r>
      <w:r w:rsidR="0036289E">
        <w:rPr>
          <w:szCs w:val="22"/>
        </w:rPr>
        <w:t>.</w:t>
      </w:r>
    </w:p>
    <w:p w14:paraId="324A371D" w14:textId="03D23A62" w:rsidR="00EF3999" w:rsidRDefault="00A65D0A" w:rsidP="001F62B8">
      <w:pPr>
        <w:pStyle w:val="ListContinue"/>
        <w:numPr>
          <w:ilvl w:val="0"/>
          <w:numId w:val="8"/>
        </w:numPr>
        <w:tabs>
          <w:tab w:val="clear" w:pos="360"/>
          <w:tab w:val="num" w:pos="0"/>
        </w:tabs>
      </w:pPr>
      <w:r>
        <w:t xml:space="preserve">After considering the interested parties’ </w:t>
      </w:r>
      <w:r w:rsidR="00975511">
        <w:t>July 31, 2020</w:t>
      </w:r>
      <w:r w:rsidR="00B50688">
        <w:t>,</w:t>
      </w:r>
      <w:r w:rsidR="00975511">
        <w:t xml:space="preserve"> </w:t>
      </w:r>
      <w:r>
        <w:t>comments</w:t>
      </w:r>
      <w:r w:rsidR="00975511">
        <w:t>, the Working Group directed that a small group of industry work</w:t>
      </w:r>
      <w:r w:rsidR="00DF1669">
        <w:t xml:space="preserve"> with Iowa </w:t>
      </w:r>
      <w:r w:rsidR="00D61452">
        <w:t xml:space="preserve">representatives </w:t>
      </w:r>
      <w:r w:rsidR="00DF1669">
        <w:t xml:space="preserve">and NAIC staff to </w:t>
      </w:r>
      <w:del w:id="38" w:author="Gann, Julie" w:date="2024-02-27T14:49:00Z">
        <w:r w:rsidR="00DF1669" w:rsidDel="002C077E">
          <w:delText xml:space="preserve">first </w:delText>
        </w:r>
      </w:del>
      <w:r w:rsidR="00B3109B">
        <w:t xml:space="preserve">define </w:t>
      </w:r>
      <w:r w:rsidR="00DF1669">
        <w:t xml:space="preserve">what should be considered a bond for reporting on Schedule D-1. </w:t>
      </w:r>
      <w:r w:rsidR="00B166F9">
        <w:t>It was identified that some investment designs</w:t>
      </w:r>
      <w:r w:rsidR="00E612E0">
        <w:t xml:space="preserve">, which have been previously captured on </w:t>
      </w:r>
      <w:r w:rsidR="00602C6F">
        <w:t xml:space="preserve">Schedule </w:t>
      </w:r>
      <w:r w:rsidR="00E612E0">
        <w:t>D-1 or are proposed for inclusion</w:t>
      </w:r>
      <w:r w:rsidR="006F235E">
        <w:t xml:space="preserve"> on that schedule</w:t>
      </w:r>
      <w:r w:rsidR="00E612E0">
        <w:t xml:space="preserve">, </w:t>
      </w:r>
      <w:r w:rsidR="00C31FB0">
        <w:t>may be</w:t>
      </w:r>
      <w:r w:rsidR="00B166F9">
        <w:t xml:space="preserve"> well-performing </w:t>
      </w:r>
      <w:r w:rsidR="00C31FB0">
        <w:t>assets, but are not bonds</w:t>
      </w:r>
      <w:r w:rsidR="004C499D">
        <w:t xml:space="preserve"> and should not be </w:t>
      </w:r>
      <w:r w:rsidR="00C0055E">
        <w:t>captured on Schedule D-1</w:t>
      </w:r>
      <w:r w:rsidR="00C31FB0">
        <w:t xml:space="preserve">. It was also noted that </w:t>
      </w:r>
      <w:r w:rsidR="007C3769">
        <w:t xml:space="preserve">regulators are not anticipating these </w:t>
      </w:r>
      <w:r w:rsidR="007C3769" w:rsidRPr="00794383">
        <w:t>sorts of investment</w:t>
      </w:r>
      <w:r w:rsidR="00602C6F" w:rsidRPr="00794383">
        <w:t xml:space="preserve"> structures</w:t>
      </w:r>
      <w:r w:rsidR="007C3769" w:rsidRPr="00794383">
        <w:t xml:space="preserve"> when </w:t>
      </w:r>
      <w:r w:rsidR="003521C8">
        <w:t>reviewing</w:t>
      </w:r>
      <w:r w:rsidR="007C3769" w:rsidRPr="00794383">
        <w:t xml:space="preserve"> </w:t>
      </w:r>
      <w:r w:rsidR="006C0C5F">
        <w:t>D-1</w:t>
      </w:r>
      <w:r w:rsidR="00A937AB">
        <w:t xml:space="preserve"> </w:t>
      </w:r>
      <w:r w:rsidR="00F6713E">
        <w:t xml:space="preserve">and </w:t>
      </w:r>
      <w:r w:rsidR="003521C8">
        <w:t>assessing</w:t>
      </w:r>
      <w:r w:rsidR="008F3EDC">
        <w:t xml:space="preserve"> </w:t>
      </w:r>
      <w:r w:rsidR="004F5F40">
        <w:t xml:space="preserve">investment </w:t>
      </w:r>
      <w:r w:rsidR="008F3EDC">
        <w:t xml:space="preserve">risk. </w:t>
      </w:r>
      <w:r w:rsidR="008A5082" w:rsidRPr="00794383">
        <w:t xml:space="preserve">These small group discussions began </w:t>
      </w:r>
      <w:r w:rsidR="00B0470E" w:rsidRPr="007D4F3D">
        <w:t>December 1, 2020</w:t>
      </w:r>
      <w:ins w:id="39" w:author="Julie Gann" w:date="2024-05-02T10:01:00Z">
        <w:r w:rsidR="00B40688">
          <w:t xml:space="preserve">, </w:t>
        </w:r>
      </w:ins>
      <w:r w:rsidR="00B0470E" w:rsidRPr="00794383">
        <w:t>and</w:t>
      </w:r>
      <w:r w:rsidR="008A5082" w:rsidRPr="00794383">
        <w:t xml:space="preserve"> continued </w:t>
      </w:r>
      <w:r w:rsidR="005D7AB0" w:rsidRPr="00794383">
        <w:t>until the bo</w:t>
      </w:r>
      <w:r w:rsidR="00794383" w:rsidRPr="00794383">
        <w:t>n</w:t>
      </w:r>
      <w:r w:rsidR="005D7AB0" w:rsidRPr="00794383">
        <w:t xml:space="preserve">d proposal was </w:t>
      </w:r>
      <w:r w:rsidR="006202D3">
        <w:t xml:space="preserve">initially </w:t>
      </w:r>
      <w:r w:rsidR="005D7AB0" w:rsidRPr="00794383">
        <w:t>exposed for public comment on May 20, 2021.</w:t>
      </w:r>
      <w:r w:rsidR="008A5082">
        <w:t xml:space="preserve"> </w:t>
      </w:r>
    </w:p>
    <w:p w14:paraId="6773C33F" w14:textId="6FC64524" w:rsidR="00092967" w:rsidRDefault="00092967" w:rsidP="001F62B8">
      <w:pPr>
        <w:pStyle w:val="ListContinue"/>
        <w:numPr>
          <w:ilvl w:val="0"/>
          <w:numId w:val="8"/>
        </w:numPr>
        <w:tabs>
          <w:tab w:val="clear" w:pos="360"/>
          <w:tab w:val="num" w:pos="0"/>
        </w:tabs>
      </w:pPr>
      <w:r>
        <w:t xml:space="preserve">After considering the comment letters </w:t>
      </w:r>
      <w:r w:rsidR="00FC6953">
        <w:t xml:space="preserve">from the May </w:t>
      </w:r>
      <w:r w:rsidR="0083181D">
        <w:t>2021</w:t>
      </w:r>
      <w:r w:rsidR="00FC6953">
        <w:t xml:space="preserve"> exposure, on August 26, 2021, the Working Group </w:t>
      </w:r>
      <w:r w:rsidR="00665A37">
        <w:t xml:space="preserve">affirmed the direction of the </w:t>
      </w:r>
      <w:r w:rsidR="00D13F38">
        <w:t xml:space="preserve">principle-based bond concepts and directed NAIC staff to </w:t>
      </w:r>
      <w:r w:rsidR="00D13F38">
        <w:lastRenderedPageBreak/>
        <w:t>utilize those concepts in proposing statutory accounting revisions</w:t>
      </w:r>
      <w:r w:rsidR="00063140">
        <w:t>. With this explicit direction, it was noted that all elements of the principles-based bond proposal</w:t>
      </w:r>
      <w:r w:rsidR="005B4F53">
        <w:t xml:space="preserve">, and the reflection of those concepts in statutory accounting guidance, is subject to </w:t>
      </w:r>
      <w:r w:rsidR="002B310A">
        <w:t xml:space="preserve">continued discussion and deliberation. Revised guidance for Schedule D-1 investment classification will not be considered authoritative statutory guidance until the specific effective date </w:t>
      </w:r>
      <w:r w:rsidR="0083181D">
        <w:t xml:space="preserve">detailed in </w:t>
      </w:r>
      <w:del w:id="40" w:author="Gann, Julie" w:date="2024-02-27T15:00:00Z">
        <w:r w:rsidR="0083181D" w:rsidDel="00F76145">
          <w:delText xml:space="preserve">the </w:delText>
        </w:r>
      </w:del>
      <w:r w:rsidR="0083181D">
        <w:t xml:space="preserve">adopted authoritative SSAP. </w:t>
      </w:r>
      <w:r w:rsidR="00D175E6">
        <w:t xml:space="preserve">With the direction to proceed with the development of statutory guidance to reflect the principle-based concepts, </w:t>
      </w:r>
      <w:r w:rsidR="0018774A">
        <w:t xml:space="preserve">the Working Group directed that NAIC staff continue to work with </w:t>
      </w:r>
      <w:r w:rsidR="0035180F">
        <w:t xml:space="preserve">the </w:t>
      </w:r>
      <w:r w:rsidR="00784A7B">
        <w:t xml:space="preserve">small group of </w:t>
      </w:r>
      <w:r w:rsidR="0018774A">
        <w:t xml:space="preserve">regulators and industry </w:t>
      </w:r>
      <w:r w:rsidR="00FA6321">
        <w:t xml:space="preserve">to </w:t>
      </w:r>
      <w:r w:rsidR="00784A7B">
        <w:t xml:space="preserve">discuss concepts, review proposed language and consider innovating investment designs. </w:t>
      </w:r>
      <w:r w:rsidR="0035180F">
        <w:t>(</w:t>
      </w:r>
      <w:r w:rsidR="00314225">
        <w:t>During this meeting, the small group was repurposed and referred to as the “study” group with additional regulators participating.)</w:t>
      </w:r>
    </w:p>
    <w:p w14:paraId="619CFD8E" w14:textId="673C00F0" w:rsidR="00396315" w:rsidRDefault="00B3091A" w:rsidP="00092967">
      <w:pPr>
        <w:pStyle w:val="ListContinue"/>
        <w:numPr>
          <w:ilvl w:val="0"/>
          <w:numId w:val="8"/>
        </w:numPr>
        <w:tabs>
          <w:tab w:val="clear" w:pos="360"/>
          <w:tab w:val="num" w:pos="0"/>
        </w:tabs>
      </w:pPr>
      <w:r>
        <w:t xml:space="preserve">From September 2021 through January 2022, the </w:t>
      </w:r>
      <w:r w:rsidR="005232F8">
        <w:t>stud</w:t>
      </w:r>
      <w:r w:rsidR="00472A89">
        <w:t>y</w:t>
      </w:r>
      <w:r w:rsidR="005232F8">
        <w:t xml:space="preserve"> </w:t>
      </w:r>
      <w:r w:rsidR="00BF3C46">
        <w:t>group of regulators and industry met to continue discussions on the bond proposal definition</w:t>
      </w:r>
      <w:r w:rsidR="00203BB0">
        <w:t xml:space="preserve">. </w:t>
      </w:r>
      <w:r w:rsidR="00D21177">
        <w:t xml:space="preserve">Key elements discussed during this timeframe included 1) the </w:t>
      </w:r>
      <w:r w:rsidR="003F189C">
        <w:t xml:space="preserve">requirement for </w:t>
      </w:r>
      <w:r w:rsidR="00D21177">
        <w:t xml:space="preserve">a </w:t>
      </w:r>
      <w:r w:rsidR="003F189C">
        <w:t xml:space="preserve">credit enhancement that puts the holder of an ABS in a different economic position </w:t>
      </w:r>
      <w:r w:rsidR="00D14B93">
        <w:t>from holding the underlying collateral directly</w:t>
      </w:r>
      <w:r w:rsidR="00D21177">
        <w:t xml:space="preserve">, 2) </w:t>
      </w:r>
      <w:r w:rsidR="00AF0B7E">
        <w:t xml:space="preserve">the contractual stapling restriction, and 3) </w:t>
      </w:r>
      <w:r w:rsidR="00AB2445">
        <w:t xml:space="preserve">guidance for when a debt instrument is issued from an SPV that owns a portfolio of equity interests. </w:t>
      </w:r>
      <w:r w:rsidR="00B05F6D">
        <w:t xml:space="preserve">Revisions from these discussions, as well as other aspects to clarify the definition and an initial issue paper were </w:t>
      </w:r>
      <w:r w:rsidR="00396315">
        <w:t xml:space="preserve">presented to the Statutory Accounting Principles </w:t>
      </w:r>
      <w:r w:rsidR="007D4F3D">
        <w:t xml:space="preserve">(E) </w:t>
      </w:r>
      <w:r w:rsidR="00396315">
        <w:t xml:space="preserve">Working </w:t>
      </w:r>
      <w:r w:rsidR="00396315" w:rsidRPr="007D4F3D">
        <w:t>Group on March 2, 2022</w:t>
      </w:r>
      <w:ins w:id="41" w:author="Julie Gann" w:date="2024-05-02T08:56:00Z">
        <w:r w:rsidR="00742803" w:rsidRPr="007D4F3D">
          <w:t>,</w:t>
        </w:r>
      </w:ins>
      <w:r w:rsidR="00BB79EA">
        <w:t xml:space="preserve"> and exposed</w:t>
      </w:r>
      <w:r w:rsidR="00CD70A0">
        <w:t xml:space="preserve">. </w:t>
      </w:r>
      <w:r w:rsidR="00BB79EA">
        <w:t>Subsequ</w:t>
      </w:r>
      <w:r w:rsidR="001C2841">
        <w:t xml:space="preserve">ently, the </w:t>
      </w:r>
      <w:r w:rsidR="00D41B86">
        <w:t xml:space="preserve">full </w:t>
      </w:r>
      <w:r w:rsidR="001C2841">
        <w:t xml:space="preserve">Working Group </w:t>
      </w:r>
      <w:r w:rsidR="0065021A">
        <w:t xml:space="preserve">discussed and exposed </w:t>
      </w:r>
      <w:r w:rsidR="00D41B86">
        <w:t>revisions to the draf</w:t>
      </w:r>
      <w:ins w:id="42" w:author="Gann, Julie" w:date="2024-02-27T15:01:00Z">
        <w:r w:rsidR="008040AA">
          <w:t>t</w:t>
        </w:r>
      </w:ins>
      <w:r w:rsidR="0065021A">
        <w:t xml:space="preserve"> guidance un</w:t>
      </w:r>
      <w:r w:rsidR="005A1EE1">
        <w:t>til</w:t>
      </w:r>
      <w:r w:rsidR="0065021A">
        <w:t xml:space="preserve"> adoption. </w:t>
      </w:r>
    </w:p>
    <w:p w14:paraId="3821F33A" w14:textId="4B9B1523" w:rsidR="003343F7" w:rsidRDefault="00092967" w:rsidP="00092967">
      <w:pPr>
        <w:pStyle w:val="ListContinue"/>
        <w:numPr>
          <w:ilvl w:val="0"/>
          <w:numId w:val="8"/>
        </w:numPr>
        <w:tabs>
          <w:tab w:val="clear" w:pos="360"/>
          <w:tab w:val="num" w:pos="0"/>
        </w:tabs>
        <w:rPr>
          <w:ins w:id="43" w:author="Gann, Julie" w:date="2024-02-28T07:24:00Z"/>
        </w:rPr>
      </w:pPr>
      <w:r w:rsidRPr="005C24EB">
        <w:t xml:space="preserve">This issue paper intends to provide information on discussions that occurred when considering </w:t>
      </w:r>
      <w:r w:rsidR="0044348F">
        <w:t xml:space="preserve">the principles-based bond </w:t>
      </w:r>
      <w:r w:rsidR="0041798C">
        <w:t xml:space="preserve">definition and the </w:t>
      </w:r>
      <w:del w:id="44" w:author="Julie Gann" w:date="2024-03-28T13:07:00Z">
        <w:r w:rsidR="0041798C" w:rsidDel="00F05FDD">
          <w:delText xml:space="preserve">needed </w:delText>
        </w:r>
      </w:del>
      <w:r w:rsidR="0041798C">
        <w:t xml:space="preserve">statutory accounting </w:t>
      </w:r>
      <w:r w:rsidRPr="005C24EB">
        <w:t xml:space="preserve">revisions </w:t>
      </w:r>
      <w:r w:rsidR="00B4494B">
        <w:t xml:space="preserve">to </w:t>
      </w:r>
      <w:r w:rsidR="00176275">
        <w:t>specify the</w:t>
      </w:r>
      <w:r w:rsidR="00C66851">
        <w:t xml:space="preserve"> types of</w:t>
      </w:r>
      <w:r w:rsidR="00D97C7D">
        <w:t xml:space="preserve"> investments that shall be reported on Schedule D-1: Long-Term Bonds. </w:t>
      </w:r>
      <w:ins w:id="45" w:author="Julie Gann" w:date="2024-03-28T13:08:00Z">
        <w:r w:rsidR="007677E3">
          <w:t xml:space="preserve">A summary </w:t>
        </w:r>
      </w:ins>
      <w:ins w:id="46" w:author="Gann, Julie" w:date="2024-02-28T07:24:00Z">
        <w:r w:rsidR="007F6050">
          <w:t xml:space="preserve">of the exposure periods </w:t>
        </w:r>
      </w:ins>
      <w:ins w:id="47" w:author="Gann, Julie" w:date="2024-02-28T07:36:00Z">
        <w:r w:rsidR="00715EB7">
          <w:t xml:space="preserve">and adoption actions </w:t>
        </w:r>
      </w:ins>
      <w:ins w:id="48" w:author="Gann, Julie" w:date="2024-02-28T07:24:00Z">
        <w:r w:rsidR="007F6050">
          <w:t xml:space="preserve">are detailed below: </w:t>
        </w:r>
      </w:ins>
    </w:p>
    <w:p w14:paraId="0EA00E5B" w14:textId="72CDA487" w:rsidR="007F6050" w:rsidRPr="00912889" w:rsidRDefault="008259E3" w:rsidP="007F6050">
      <w:pPr>
        <w:pStyle w:val="ListContinue"/>
        <w:numPr>
          <w:ilvl w:val="1"/>
          <w:numId w:val="8"/>
        </w:numPr>
        <w:rPr>
          <w:ins w:id="49" w:author="Gann, Julie" w:date="2024-02-28T07:24:00Z"/>
        </w:rPr>
      </w:pPr>
      <w:ins w:id="50" w:author="Gann, Julie" w:date="2024-02-28T07:28:00Z">
        <w:r>
          <w:t>On March 2, 2022, t</w:t>
        </w:r>
      </w:ins>
      <w:ins w:id="51" w:author="Gann, Julie" w:date="2024-02-28T07:24:00Z">
        <w:r w:rsidR="007F6050" w:rsidRPr="00912889">
          <w:t xml:space="preserve">his issue paper, along with the principles-based bond definition, was exposed, with comments due May 6, 2022. The Working Group heard comments on July 18, 2022, and directed limited edits to be reflected </w:t>
        </w:r>
        <w:r w:rsidR="008553A6">
          <w:t>whil</w:t>
        </w:r>
      </w:ins>
      <w:ins w:id="52" w:author="Gann, Julie" w:date="2024-02-28T07:25:00Z">
        <w:r w:rsidR="008553A6">
          <w:t xml:space="preserve">e also deciding not to incorporate revisions for </w:t>
        </w:r>
        <w:proofErr w:type="gramStart"/>
        <w:r w:rsidR="008553A6">
          <w:t>a number of</w:t>
        </w:r>
        <w:proofErr w:type="gramEnd"/>
        <w:r w:rsidR="008553A6">
          <w:t xml:space="preserve"> </w:t>
        </w:r>
        <w:r w:rsidR="00A317F4">
          <w:t xml:space="preserve">industry-proposed comments. </w:t>
        </w:r>
      </w:ins>
      <w:ins w:id="53" w:author="Gann, Julie" w:date="2024-02-28T07:24:00Z">
        <w:r w:rsidR="007F6050" w:rsidRPr="00912889">
          <w:t xml:space="preserve"> </w:t>
        </w:r>
      </w:ins>
    </w:p>
    <w:p w14:paraId="0CA2A532" w14:textId="215A0691" w:rsidR="007677E3" w:rsidRDefault="007677E3" w:rsidP="007677E3">
      <w:pPr>
        <w:pStyle w:val="ListContinue"/>
        <w:numPr>
          <w:ilvl w:val="1"/>
          <w:numId w:val="8"/>
        </w:numPr>
        <w:rPr>
          <w:ins w:id="54" w:author="Julie Gann" w:date="2024-03-28T13:08:00Z"/>
        </w:rPr>
      </w:pPr>
      <w:ins w:id="55" w:author="Julie Gann" w:date="2024-03-28T13:08:00Z">
        <w:r>
          <w:t>On August 10, 2022, t</w:t>
        </w:r>
        <w:r w:rsidRPr="002A4738">
          <w:t xml:space="preserve">his issue paper, along with the principles-based bond definition, and proposed revisions to </w:t>
        </w:r>
        <w:r w:rsidRPr="00875F8C">
          <w:t>SSAP No. 26</w:t>
        </w:r>
      </w:ins>
      <w:r w:rsidR="00875F8C">
        <w:rPr>
          <w:i/>
          <w:iCs/>
        </w:rPr>
        <w:t xml:space="preserve"> </w:t>
      </w:r>
      <w:ins w:id="56" w:author="Julie Gann" w:date="2024-03-28T13:08:00Z">
        <w:r w:rsidRPr="002A4738">
          <w:t xml:space="preserve">and </w:t>
        </w:r>
        <w:r w:rsidRPr="00875F8C">
          <w:t>SSAP No. 43</w:t>
        </w:r>
      </w:ins>
      <w:r w:rsidR="00875F8C">
        <w:rPr>
          <w:i/>
          <w:iCs/>
        </w:rPr>
        <w:t xml:space="preserve"> </w:t>
      </w:r>
      <w:ins w:id="57" w:author="Julie Gann" w:date="2024-03-28T13:08:00Z">
        <w:r w:rsidRPr="002A4738">
          <w:t>was exposed, with comments due October 7, 2022. Comments</w:t>
        </w:r>
        <w:r>
          <w:t xml:space="preserve"> were received from </w:t>
        </w:r>
      </w:ins>
      <w:ins w:id="58" w:author="Julie Gann" w:date="2024-05-02T08:58:00Z">
        <w:r w:rsidR="00C27824">
          <w:t xml:space="preserve">Interested Parties, </w:t>
        </w:r>
      </w:ins>
      <w:ins w:id="59" w:author="Julie Gann" w:date="2024-03-28T13:08:00Z">
        <w:r>
          <w:t xml:space="preserve">Fermat </w:t>
        </w:r>
        <w:proofErr w:type="gramStart"/>
        <w:r>
          <w:t>Capital</w:t>
        </w:r>
      </w:ins>
      <w:proofErr w:type="gramEnd"/>
      <w:r w:rsidR="00A65DC9">
        <w:t xml:space="preserve"> and</w:t>
      </w:r>
      <w:ins w:id="60" w:author="Julie Gann" w:date="2024-03-28T13:08:00Z">
        <w:r>
          <w:t xml:space="preserve"> the industry Lease-Backed Securities Working Group. After considering comments, the Working Group incorporated certain revisions. </w:t>
        </w:r>
      </w:ins>
    </w:p>
    <w:p w14:paraId="56A820D7" w14:textId="7BFBDA9F" w:rsidR="007677E3" w:rsidRDefault="007677E3" w:rsidP="007677E3">
      <w:pPr>
        <w:pStyle w:val="ListContinue"/>
        <w:numPr>
          <w:ilvl w:val="1"/>
          <w:numId w:val="8"/>
        </w:numPr>
        <w:rPr>
          <w:ins w:id="61" w:author="Julie Gann" w:date="2024-03-28T13:08:00Z"/>
        </w:rPr>
      </w:pPr>
      <w:ins w:id="62" w:author="Julie Gann" w:date="2024-03-28T13:08:00Z">
        <w:r>
          <w:t xml:space="preserve">On November 16, 2022, after considering comments from the August 2022 exposure, the Working Group exposed revisions to SSAP No. 26 and SSAP No. 43. The Working Group also exposed revisions to other SSAPs that will be impacted with the bond project revisions. These edits included revisions to detail the short-term and </w:t>
        </w:r>
        <w:r w:rsidRPr="00C9484F">
          <w:t xml:space="preserve">cash equivalent restriction for ABS in </w:t>
        </w:r>
      </w:ins>
      <w:ins w:id="63" w:author="Julie Gann" w:date="2024-05-02T08:58:00Z">
        <w:r w:rsidR="00796631" w:rsidRPr="006B57CD">
          <w:rPr>
            <w:i/>
            <w:iCs/>
          </w:rPr>
          <w:t>SSAP No. 2R—Cash, Cash Equivalents, Drafts and Short-Term Investments</w:t>
        </w:r>
        <w:r w:rsidR="006B57CD">
          <w:t xml:space="preserve"> </w:t>
        </w:r>
      </w:ins>
      <w:ins w:id="64" w:author="Julie Gann" w:date="2024-03-28T13:08:00Z">
        <w:r w:rsidRPr="00C9484F">
          <w:t xml:space="preserve">as well as guidance for debt securities that do not qualify as bonds in SSAP No. </w:t>
        </w:r>
        <w:r>
          <w:t>21</w:t>
        </w:r>
        <w:r w:rsidRPr="00C9484F">
          <w:t>. This guidance was exposed until February 10, 2023.</w:t>
        </w:r>
      </w:ins>
    </w:p>
    <w:p w14:paraId="788E74BE" w14:textId="7B8F5E2F" w:rsidR="004062EE" w:rsidRDefault="007F7BF6" w:rsidP="004062EE">
      <w:pPr>
        <w:pStyle w:val="ListContinue"/>
        <w:numPr>
          <w:ilvl w:val="1"/>
          <w:numId w:val="8"/>
        </w:numPr>
        <w:rPr>
          <w:ins w:id="65" w:author="Gann, Julie" w:date="2024-02-28T07:27:00Z"/>
        </w:rPr>
      </w:pPr>
      <w:ins w:id="66" w:author="Gann, Julie" w:date="2024-02-28T07:32:00Z">
        <w:r>
          <w:t xml:space="preserve">On March 22, 2023, </w:t>
        </w:r>
      </w:ins>
      <w:ins w:id="67" w:author="Gann, Julie" w:date="2024-02-28T07:27:00Z">
        <w:r w:rsidR="004062EE">
          <w:t>during the 2023 Spring National Meeting</w:t>
        </w:r>
      </w:ins>
      <w:ins w:id="68" w:author="Gann, Julie" w:date="2024-02-28T07:32:00Z">
        <w:r w:rsidR="00D75680">
          <w:t>, the Working Group considered comments received</w:t>
        </w:r>
      </w:ins>
      <w:ins w:id="69" w:author="Gann, Julie" w:date="2024-02-28T07:27:00Z">
        <w:r w:rsidR="004062EE">
          <w:t xml:space="preserve"> and exposed updated guidance, with a comment period ending June 9, 2023, to reflect most of the interested party comments. </w:t>
        </w:r>
      </w:ins>
    </w:p>
    <w:p w14:paraId="159948B0" w14:textId="77777777" w:rsidR="007677E3" w:rsidRDefault="007677E3" w:rsidP="007677E3">
      <w:pPr>
        <w:pStyle w:val="ListContinue"/>
        <w:numPr>
          <w:ilvl w:val="1"/>
          <w:numId w:val="8"/>
        </w:numPr>
        <w:rPr>
          <w:ins w:id="70" w:author="Julie Gann" w:date="2024-03-28T13:09:00Z"/>
        </w:rPr>
      </w:pPr>
      <w:ins w:id="71" w:author="Julie Gann" w:date="2024-03-28T13:09:00Z">
        <w:r>
          <w:t>On August 13, 2023, during the 2023 Summer National Meeting, the Working Group adopted the exposed revisions to SSAP No. 26, SSAP No. 43 and the document detailing revisions to other SSAPs with an effective date of January 1, 2025. With this action, it was noted that no comments had been received on these exposed items. Also on August 13, 2023, the Working Group considered comments on the exposed SSAP No. 21 on the guidance for non-bond debt securities that do not qualify as bonds and on residual interests and exposed a revised SSAP No. 21 until September 29, 2023.</w:t>
        </w:r>
      </w:ins>
    </w:p>
    <w:p w14:paraId="34863B1D" w14:textId="067EED52" w:rsidR="007677E3" w:rsidRDefault="007677E3" w:rsidP="007677E3">
      <w:pPr>
        <w:pStyle w:val="ListContinue"/>
        <w:numPr>
          <w:ilvl w:val="1"/>
          <w:numId w:val="8"/>
        </w:numPr>
        <w:rPr>
          <w:ins w:id="72" w:author="Julie Gann" w:date="2024-03-28T13:09:00Z"/>
        </w:rPr>
      </w:pPr>
      <w:ins w:id="73" w:author="Julie Gann" w:date="2024-03-28T13:09:00Z">
        <w:r>
          <w:lastRenderedPageBreak/>
          <w:t xml:space="preserve">On December 1, 2023, during the 2023 Fall National Meeting, the Working Group considered comments received on SSAP No. 21, predominantly focused on the accounting and measurement of residual </w:t>
        </w:r>
      </w:ins>
      <w:proofErr w:type="gramStart"/>
      <w:ins w:id="74" w:author="Julie Gann" w:date="2024-03-28T13:10:00Z">
        <w:r w:rsidR="00902269">
          <w:t>interests</w:t>
        </w:r>
        <w:proofErr w:type="gramEnd"/>
        <w:r w:rsidR="00902269">
          <w:t xml:space="preserve"> and</w:t>
        </w:r>
      </w:ins>
      <w:ins w:id="75" w:author="Julie Gann" w:date="2024-03-28T13:09:00Z">
        <w:r>
          <w:t xml:space="preserve"> exposed an updated SSAP No. 21 until January 22, 2024. </w:t>
        </w:r>
      </w:ins>
    </w:p>
    <w:p w14:paraId="1C96A3B3" w14:textId="5A02B385" w:rsidR="007677E3" w:rsidRDefault="007677E3" w:rsidP="007677E3">
      <w:pPr>
        <w:pStyle w:val="ListContinue"/>
        <w:numPr>
          <w:ilvl w:val="1"/>
          <w:numId w:val="8"/>
        </w:numPr>
        <w:rPr>
          <w:ins w:id="76" w:author="Julie Gann" w:date="2024-03-28T13:09:00Z"/>
        </w:rPr>
      </w:pPr>
      <w:ins w:id="77" w:author="Julie Gann" w:date="2024-03-28T13:09:00Z">
        <w:r>
          <w:t xml:space="preserve">On February 20, 2024, the Working Group received a revised SSAP No. 21 that was updated to reflect interested parties’ comments during the interim. The Working Group exposed the revised SSAP No. 21 for a shortened comment period ending March 7, </w:t>
        </w:r>
      </w:ins>
      <w:ins w:id="78" w:author="Julie Gann" w:date="2024-03-28T13:10:00Z">
        <w:r w:rsidR="00DE5214">
          <w:t>2024,</w:t>
        </w:r>
      </w:ins>
      <w:ins w:id="79" w:author="Julie Gann" w:date="2024-03-28T13:09:00Z">
        <w:r>
          <w:t xml:space="preserve"> to allow for possible adoption consideration during the 2024 Spring National Meeting. </w:t>
        </w:r>
      </w:ins>
    </w:p>
    <w:p w14:paraId="5A12CD89" w14:textId="027DE8F1" w:rsidR="007677E3" w:rsidRPr="000F10AC" w:rsidRDefault="007677E3" w:rsidP="007677E3">
      <w:pPr>
        <w:pStyle w:val="ListContinue"/>
        <w:numPr>
          <w:ilvl w:val="1"/>
          <w:numId w:val="8"/>
        </w:numPr>
        <w:rPr>
          <w:ins w:id="80" w:author="Julie Gann" w:date="2024-03-28T13:09:00Z"/>
        </w:rPr>
      </w:pPr>
      <w:ins w:id="81" w:author="Julie Gann" w:date="2024-03-28T13:09:00Z">
        <w:r w:rsidRPr="000F10AC">
          <w:t xml:space="preserve">On March 16, 2024, during the 2024 Spring National Meeting, the Working Group adopted new </w:t>
        </w:r>
        <w:r>
          <w:t xml:space="preserve">statutory accounting </w:t>
        </w:r>
        <w:r w:rsidRPr="000F10AC">
          <w:t xml:space="preserve">guidance </w:t>
        </w:r>
        <w:r>
          <w:t>within</w:t>
        </w:r>
        <w:r w:rsidRPr="000F10AC">
          <w:t xml:space="preserve"> </w:t>
        </w:r>
        <w:r w:rsidRPr="00875F8C">
          <w:t>SSAP No. 21</w:t>
        </w:r>
        <w:r w:rsidRPr="000F10AC">
          <w:t xml:space="preserve"> for “</w:t>
        </w:r>
        <w:r>
          <w:t>D</w:t>
        </w:r>
        <w:r w:rsidRPr="000F10AC">
          <w:t xml:space="preserve">ebt </w:t>
        </w:r>
        <w:r>
          <w:t>S</w:t>
        </w:r>
        <w:r w:rsidRPr="000F10AC">
          <w:t xml:space="preserve">ecurities </w:t>
        </w:r>
        <w:r>
          <w:t>T</w:t>
        </w:r>
        <w:r w:rsidRPr="000F10AC">
          <w:t xml:space="preserve">hat </w:t>
        </w:r>
        <w:r>
          <w:t>D</w:t>
        </w:r>
        <w:r w:rsidRPr="000F10AC">
          <w:t xml:space="preserve">o </w:t>
        </w:r>
        <w:r>
          <w:t>N</w:t>
        </w:r>
        <w:r w:rsidRPr="000F10AC">
          <w:t xml:space="preserve">ot </w:t>
        </w:r>
        <w:r>
          <w:t>Q</w:t>
        </w:r>
        <w:r w:rsidRPr="000F10AC">
          <w:t xml:space="preserve">ualify as </w:t>
        </w:r>
        <w:r>
          <w:t>B</w:t>
        </w:r>
        <w:r w:rsidRPr="000F10AC">
          <w:t xml:space="preserve">onds” and for “Residual Tranches or Interests/Loss Positions.” The new sections are effective </w:t>
        </w:r>
      </w:ins>
      <w:ins w:id="82" w:author="Julie Gann" w:date="2024-05-02T08:59:00Z">
        <w:r w:rsidR="006B57CD">
          <w:t>January</w:t>
        </w:r>
      </w:ins>
      <w:ins w:id="83" w:author="Julie Gann" w:date="2024-03-28T13:09:00Z">
        <w:r w:rsidRPr="000F10AC">
          <w:t xml:space="preserve"> 1, 2025, but reporting entities may elect to adopt the residual guidance for year-end 2024. With this action, all planned statutory accounting guidance for the principles-based bond definition was adopted. </w:t>
        </w:r>
      </w:ins>
    </w:p>
    <w:p w14:paraId="22BF6E3A" w14:textId="69E09FEB" w:rsidR="00092967" w:rsidRPr="001A419A" w:rsidRDefault="00E22C37" w:rsidP="004238AA">
      <w:pPr>
        <w:pStyle w:val="ListContinue"/>
        <w:numPr>
          <w:ilvl w:val="0"/>
          <w:numId w:val="0"/>
        </w:numPr>
        <w:rPr>
          <w:b/>
          <w:bCs/>
          <w:u w:val="single"/>
        </w:rPr>
      </w:pPr>
      <w:r>
        <w:rPr>
          <w:b/>
          <w:bCs/>
          <w:u w:val="single"/>
        </w:rPr>
        <w:t xml:space="preserve">Discussion of </w:t>
      </w:r>
      <w:r w:rsidR="00271DF0" w:rsidRPr="001A419A">
        <w:rPr>
          <w:b/>
          <w:bCs/>
          <w:u w:val="single"/>
        </w:rPr>
        <w:t>Principles-Based Bond Concepts</w:t>
      </w:r>
    </w:p>
    <w:p w14:paraId="0001C231" w14:textId="0597F299" w:rsidR="003F4F8B" w:rsidRDefault="00412766" w:rsidP="001A419A">
      <w:pPr>
        <w:pStyle w:val="ListContinue"/>
        <w:numPr>
          <w:ilvl w:val="0"/>
          <w:numId w:val="8"/>
        </w:numPr>
        <w:tabs>
          <w:tab w:val="clear" w:pos="360"/>
          <w:tab w:val="num" w:pos="0"/>
        </w:tabs>
      </w:pPr>
      <w:r>
        <w:t>Pursuant to</w:t>
      </w:r>
      <w:r w:rsidR="002C2829">
        <w:t xml:space="preserve"> the </w:t>
      </w:r>
      <w:r w:rsidR="00765FA6">
        <w:t>“</w:t>
      </w:r>
      <w:r w:rsidR="00A30AED">
        <w:t xml:space="preserve">small </w:t>
      </w:r>
      <w:r w:rsidR="00143C67">
        <w:t xml:space="preserve">group” </w:t>
      </w:r>
      <w:r w:rsidR="00A30AED">
        <w:t xml:space="preserve">discussions </w:t>
      </w:r>
      <w:r w:rsidR="00EA792D">
        <w:t>comprised of industry, I</w:t>
      </w:r>
      <w:r w:rsidR="004A70AB">
        <w:t xml:space="preserve">owa </w:t>
      </w:r>
      <w:ins w:id="84" w:author="Julie Gann" w:date="2024-05-02T08:59:00Z">
        <w:r w:rsidR="006B57CD" w:rsidRPr="006B57CD">
          <w:t xml:space="preserve">regulators </w:t>
        </w:r>
      </w:ins>
      <w:del w:id="85" w:author="Julie Gann" w:date="2024-05-02T08:59:00Z">
        <w:r w:rsidR="004A70AB" w:rsidRPr="006B57CD" w:rsidDel="006B57CD">
          <w:delText>representatives</w:delText>
        </w:r>
      </w:del>
      <w:r w:rsidR="00EA792D" w:rsidRPr="006B57CD">
        <w:t xml:space="preserve"> and NAIC staff, the</w:t>
      </w:r>
      <w:r w:rsidR="00F21B64" w:rsidRPr="006B57CD">
        <w:t xml:space="preserve"> </w:t>
      </w:r>
      <w:r w:rsidR="00B50AB6" w:rsidRPr="006B57CD">
        <w:t>broad</w:t>
      </w:r>
      <w:r w:rsidR="00EA792D" w:rsidRPr="006B57CD">
        <w:t xml:space="preserve"> </w:t>
      </w:r>
      <w:r w:rsidR="003F4F8B" w:rsidRPr="006B57CD">
        <w:t xml:space="preserve">principle-based bond concepts </w:t>
      </w:r>
      <w:r w:rsidR="00B50AB6" w:rsidRPr="006B57CD">
        <w:t>discussed on August 26, 2021</w:t>
      </w:r>
      <w:ins w:id="86" w:author="Julie Gann" w:date="2024-03-28T13:10:00Z">
        <w:r w:rsidR="00EB554C" w:rsidRPr="006B57CD">
          <w:t>,</w:t>
        </w:r>
      </w:ins>
      <w:r w:rsidR="00B50AB6" w:rsidRPr="006B57CD">
        <w:t xml:space="preserve"> reflect</w:t>
      </w:r>
      <w:r w:rsidR="00383EDC" w:rsidRPr="006B57CD">
        <w:t>ed</w:t>
      </w:r>
      <w:r w:rsidR="00B50AB6" w:rsidRPr="006B57CD">
        <w:t xml:space="preserve"> the</w:t>
      </w:r>
      <w:r w:rsidR="00B50AB6">
        <w:t xml:space="preserve"> following key concepts</w:t>
      </w:r>
      <w:r w:rsidR="003F4F8B">
        <w:t xml:space="preserve">: </w:t>
      </w:r>
    </w:p>
    <w:p w14:paraId="4ABB2156" w14:textId="5319C95F" w:rsidR="001F024A" w:rsidRDefault="001F024A" w:rsidP="001F024A">
      <w:pPr>
        <w:pStyle w:val="ListContinue"/>
        <w:numPr>
          <w:ilvl w:val="1"/>
          <w:numId w:val="8"/>
        </w:numPr>
      </w:pPr>
      <w:r>
        <w:t xml:space="preserve">Definition of a bond requires a security structure, representing a creditor relationship, that is considered an Issuer Credit Obligation </w:t>
      </w:r>
      <w:ins w:id="87" w:author="Gann, Julie" w:date="2024-02-28T07:53:00Z">
        <w:r w:rsidR="00404B28">
          <w:t xml:space="preserve">(ICO) </w:t>
        </w:r>
      </w:ins>
      <w:r>
        <w:t>or an Asset Backed Security</w:t>
      </w:r>
      <w:r w:rsidR="00DC2370">
        <w:t xml:space="preserve"> (ABS)</w:t>
      </w:r>
      <w:r>
        <w:t xml:space="preserve">. </w:t>
      </w:r>
    </w:p>
    <w:p w14:paraId="73184F62" w14:textId="6E46BA96" w:rsidR="001F024A" w:rsidRDefault="001F024A" w:rsidP="00E75DDE">
      <w:pPr>
        <w:pStyle w:val="ListContinue"/>
        <w:numPr>
          <w:ilvl w:val="1"/>
          <w:numId w:val="8"/>
        </w:numPr>
      </w:pPr>
      <w:r>
        <w:t xml:space="preserve">The assessment of whether a security represents a creditor relationship requires consideration of the substance, rather than the legal form of the document, as well as consideration of other investments owned in the investee and other contractual arrangements. A security that possesses equity-like characteristics or that represents an ownership interest in the issuer in substance does not represent a creditor relationship. </w:t>
      </w:r>
    </w:p>
    <w:p w14:paraId="532ED1CC" w14:textId="145A8945" w:rsidR="00143050" w:rsidRDefault="00A34216" w:rsidP="00143050">
      <w:pPr>
        <w:pStyle w:val="ListContinue"/>
        <w:numPr>
          <w:ilvl w:val="1"/>
          <w:numId w:val="8"/>
        </w:numPr>
      </w:pPr>
      <w:r>
        <w:t xml:space="preserve">An </w:t>
      </w:r>
      <w:r w:rsidR="00DC2370">
        <w:t>ABS</w:t>
      </w:r>
      <w:r>
        <w:t xml:space="preserve"> is a bond issued by </w:t>
      </w:r>
      <w:r w:rsidRPr="00097A9C">
        <w:t>an entity created for the primary purpose of raising debt capital backed by</w:t>
      </w:r>
      <w:r>
        <w:t xml:space="preserve"> financial assets </w:t>
      </w:r>
      <w:r w:rsidRPr="00097A9C">
        <w:t xml:space="preserve">or cash generating non-financial assets owned by the ABS Issuer, whereby repayment is primarily derived from the cash flows </w:t>
      </w:r>
      <w:r>
        <w:t>associated with</w:t>
      </w:r>
      <w:r w:rsidRPr="00097A9C">
        <w:t xml:space="preserve"> </w:t>
      </w:r>
      <w:r>
        <w:t>the underlying defined</w:t>
      </w:r>
      <w:r w:rsidRPr="00097A9C">
        <w:t xml:space="preserve"> collateral rather than the cash flows of an operatin</w:t>
      </w:r>
      <w:r>
        <w:t>g entity</w:t>
      </w:r>
      <w:r w:rsidR="00143050">
        <w:t xml:space="preserve">. </w:t>
      </w:r>
    </w:p>
    <w:p w14:paraId="17E939FB" w14:textId="7340C2D2" w:rsidR="00A34216" w:rsidRPr="00097A9C" w:rsidRDefault="00A34216" w:rsidP="00143050">
      <w:pPr>
        <w:pStyle w:val="ListContinue"/>
        <w:numPr>
          <w:ilvl w:val="1"/>
          <w:numId w:val="8"/>
        </w:numPr>
      </w:pPr>
      <w:r w:rsidRPr="00097A9C">
        <w:t>There are two defining characteristics that must be present for a</w:t>
      </w:r>
      <w:r>
        <w:t xml:space="preserve"> security</w:t>
      </w:r>
      <w:r w:rsidRPr="00097A9C">
        <w:t xml:space="preserve"> to meet the definition of an </w:t>
      </w:r>
      <w:del w:id="88" w:author="Gann, Julie" w:date="2024-02-28T07:54:00Z">
        <w:r w:rsidDel="00156EAB">
          <w:delText>a</w:delText>
        </w:r>
        <w:r w:rsidRPr="00097A9C" w:rsidDel="00156EAB">
          <w:delText xml:space="preserve">sset </w:delText>
        </w:r>
        <w:r w:rsidDel="00156EAB">
          <w:delText>b</w:delText>
        </w:r>
        <w:r w:rsidRPr="00097A9C" w:rsidDel="00156EAB">
          <w:delText xml:space="preserve">acked </w:delText>
        </w:r>
        <w:r w:rsidDel="00156EAB">
          <w:delText>s</w:delText>
        </w:r>
        <w:r w:rsidRPr="00097A9C" w:rsidDel="00156EAB">
          <w:delText>ecurity</w:delText>
        </w:r>
      </w:del>
      <w:ins w:id="89" w:author="Gann, Julie" w:date="2024-02-28T07:54:00Z">
        <w:r w:rsidR="00156EAB">
          <w:t>ABS</w:t>
        </w:r>
      </w:ins>
      <w:r w:rsidRPr="00097A9C">
        <w:t>:</w:t>
      </w:r>
      <w:r w:rsidR="00143050">
        <w:t xml:space="preserve"> 1) </w:t>
      </w:r>
      <w:r w:rsidR="002A3FE3">
        <w:t>The holder of a debt instrument issued by an ABS issuer is in a different economic position than if the holder owned the ABS Issuer’s assets directly</w:t>
      </w:r>
      <w:r w:rsidR="009F63EB">
        <w:t>,</w:t>
      </w:r>
      <w:r w:rsidR="007B09AF">
        <w:t xml:space="preserve"> and 2) When the assets owned by the ABS are non-financial assets, </w:t>
      </w:r>
      <w:r w:rsidR="00D765C9">
        <w:t xml:space="preserve">the assets are expected to generate a </w:t>
      </w:r>
      <w:r w:rsidR="00AC704E">
        <w:t>meaningful</w:t>
      </w:r>
      <w:r w:rsidR="00D765C9">
        <w:t xml:space="preserve"> level of cash flows towards repayment of the bond</w:t>
      </w:r>
      <w:r w:rsidR="00BC573F">
        <w:t xml:space="preserve"> o</w:t>
      </w:r>
      <w:r w:rsidR="00AC704E">
        <w:t xml:space="preserve">ther than through the sale or refinancing of the </w:t>
      </w:r>
      <w:r w:rsidR="006F50E0">
        <w:t xml:space="preserve">non-financial </w:t>
      </w:r>
      <w:r w:rsidR="00AC704E">
        <w:t xml:space="preserve">assets. </w:t>
      </w:r>
    </w:p>
    <w:p w14:paraId="74B7C8AC" w14:textId="4F48A2DE" w:rsidR="00987C39" w:rsidRDefault="00EC3B6C" w:rsidP="00987C39">
      <w:pPr>
        <w:pStyle w:val="ListContinue"/>
        <w:numPr>
          <w:ilvl w:val="0"/>
          <w:numId w:val="8"/>
        </w:numPr>
        <w:tabs>
          <w:tab w:val="clear" w:pos="360"/>
          <w:tab w:val="num" w:pos="0"/>
        </w:tabs>
      </w:pPr>
      <w:r>
        <w:t>Various discussions and components were addressed in the establishment of these broad concepts</w:t>
      </w:r>
      <w:ins w:id="90" w:author="Gann, Julie" w:date="2024-02-28T07:55:00Z">
        <w:r w:rsidR="009369EC">
          <w:t xml:space="preserve"> and </w:t>
        </w:r>
      </w:ins>
      <w:ins w:id="91" w:author="Gann, Julie" w:date="2024-02-28T07:57:00Z">
        <w:r w:rsidR="004E4D4D">
          <w:t xml:space="preserve">throughout the development </w:t>
        </w:r>
      </w:ins>
      <w:ins w:id="92" w:author="Gann, Julie" w:date="2024-02-28T07:55:00Z">
        <w:r w:rsidR="009369EC">
          <w:t>of the principles-based bond definition</w:t>
        </w:r>
      </w:ins>
      <w:r w:rsidR="00987C39">
        <w:t>. Specific elements and discussion points are detailed within</w:t>
      </w:r>
      <w:ins w:id="93" w:author="Julie Gann" w:date="2024-03-28T13:11:00Z">
        <w:r w:rsidR="00CA3FEF">
          <w:t xml:space="preserve"> th</w:t>
        </w:r>
      </w:ins>
      <w:ins w:id="94" w:author="Julie Gann" w:date="2024-03-28T13:12:00Z">
        <w:r w:rsidR="00CA3FEF">
          <w:t>is issue paper</w:t>
        </w:r>
      </w:ins>
      <w:r w:rsidR="00987C39">
        <w:t xml:space="preserve">. </w:t>
      </w:r>
    </w:p>
    <w:p w14:paraId="0C0D9C85" w14:textId="44F08A92" w:rsidR="00482662" w:rsidRDefault="00482662" w:rsidP="00482662">
      <w:pPr>
        <w:pStyle w:val="ListContinue"/>
        <w:numPr>
          <w:ilvl w:val="0"/>
          <w:numId w:val="0"/>
        </w:numPr>
        <w:rPr>
          <w:b/>
          <w:bCs/>
          <w:u w:val="single"/>
        </w:rPr>
      </w:pPr>
      <w:r>
        <w:rPr>
          <w:b/>
          <w:bCs/>
          <w:u w:val="single"/>
        </w:rPr>
        <w:t>Security Structure</w:t>
      </w:r>
      <w:r w:rsidR="00104D68">
        <w:rPr>
          <w:b/>
          <w:bCs/>
          <w:u w:val="single"/>
        </w:rPr>
        <w:t xml:space="preserve"> Representing a Creditor Relationship</w:t>
      </w:r>
    </w:p>
    <w:p w14:paraId="013A4D0C" w14:textId="71F1777E" w:rsidR="00482662" w:rsidRDefault="00D35BD1" w:rsidP="00482662">
      <w:pPr>
        <w:pStyle w:val="ListContinue"/>
        <w:numPr>
          <w:ilvl w:val="0"/>
          <w:numId w:val="8"/>
        </w:numPr>
        <w:tabs>
          <w:tab w:val="clear" w:pos="360"/>
          <w:tab w:val="num" w:pos="0"/>
        </w:tabs>
      </w:pPr>
      <w:r>
        <w:t xml:space="preserve">Similar to </w:t>
      </w:r>
      <w:r w:rsidR="00E03AD8">
        <w:t>long-standing</w:t>
      </w:r>
      <w:r>
        <w:t xml:space="preserve"> guidance in defining a bond, the principles-based bond concepts only </w:t>
      </w:r>
      <w:proofErr w:type="gramStart"/>
      <w:r w:rsidR="00A63783">
        <w:t>permit</w:t>
      </w:r>
      <w:ins w:id="95" w:author="Gann, Julie" w:date="2024-02-28T08:26:00Z">
        <w:r w:rsidR="00296EE7">
          <w:t>s</w:t>
        </w:r>
      </w:ins>
      <w:proofErr w:type="gramEnd"/>
      <w:r>
        <w:t xml:space="preserve"> security structures to be considered eligible for Schedule D-1 reporting. </w:t>
      </w:r>
      <w:r w:rsidR="00FF24CA">
        <w:t xml:space="preserve">Although the concepts continue </w:t>
      </w:r>
      <w:r w:rsidR="00434918">
        <w:t>reference</w:t>
      </w:r>
      <w:r w:rsidR="00FF24CA">
        <w:t xml:space="preserve"> to the </w:t>
      </w:r>
      <w:r w:rsidR="003F2FC2">
        <w:t>adopted security definition from U.S</w:t>
      </w:r>
      <w:r w:rsidR="00A63783">
        <w:t>.</w:t>
      </w:r>
      <w:r w:rsidR="003F2FC2">
        <w:t xml:space="preserve"> GAAP, </w:t>
      </w:r>
      <w:r w:rsidR="00A63783">
        <w:t>the</w:t>
      </w:r>
      <w:r w:rsidR="00894298">
        <w:t xml:space="preserve"> guidance is expanded to require </w:t>
      </w:r>
      <w:r w:rsidR="00894298">
        <w:lastRenderedPageBreak/>
        <w:t xml:space="preserve">that the evaluation of the </w:t>
      </w:r>
      <w:r w:rsidR="00B34737">
        <w:t xml:space="preserve">structure under the security definition </w:t>
      </w:r>
      <w:r w:rsidR="00D930FA">
        <w:t xml:space="preserve">considers the substance </w:t>
      </w:r>
      <w:r w:rsidR="007129B0">
        <w:t xml:space="preserve">of the instrument rather than solely its legal form. </w:t>
      </w:r>
    </w:p>
    <w:p w14:paraId="766EF87B" w14:textId="7891E57B" w:rsidR="008F7E42" w:rsidRDefault="00BE7771" w:rsidP="00482662">
      <w:pPr>
        <w:pStyle w:val="ListContinue"/>
        <w:numPr>
          <w:ilvl w:val="0"/>
          <w:numId w:val="8"/>
        </w:numPr>
        <w:tabs>
          <w:tab w:val="clear" w:pos="360"/>
          <w:tab w:val="num" w:pos="0"/>
        </w:tabs>
      </w:pPr>
      <w:r>
        <w:t>T</w:t>
      </w:r>
      <w:r w:rsidR="001D24DF">
        <w:t xml:space="preserve">he consideration of whether a structure reflects a “security” </w:t>
      </w:r>
      <w:r w:rsidR="002517B4">
        <w:t xml:space="preserve">is a key factor in determining </w:t>
      </w:r>
      <w:r w:rsidR="00EA5095">
        <w:t xml:space="preserve">the </w:t>
      </w:r>
      <w:r w:rsidR="002517B4">
        <w:t xml:space="preserve">appropriate SSAP for accounting and reporting. A structure </w:t>
      </w:r>
      <w:r w:rsidR="006047EE">
        <w:t xml:space="preserve">with one or more future payments </w:t>
      </w:r>
      <w:r w:rsidR="002517B4">
        <w:t xml:space="preserve">that qualifies as a security has historically been captured </w:t>
      </w:r>
      <w:r w:rsidR="003D5061">
        <w:t>as a bond</w:t>
      </w:r>
      <w:r w:rsidR="002517B4">
        <w:t xml:space="preserve">, </w:t>
      </w:r>
      <w:r w:rsidR="0061766A">
        <w:t xml:space="preserve">with measurement and </w:t>
      </w:r>
      <w:r w:rsidR="00D30C27">
        <w:t>risk-based capital (</w:t>
      </w:r>
      <w:r w:rsidR="0061766A">
        <w:t>RBC</w:t>
      </w:r>
      <w:r w:rsidR="00D30C27">
        <w:t>) charges</w:t>
      </w:r>
      <w:r w:rsidR="0061766A">
        <w:t xml:space="preserve"> based on the NAIC designation. </w:t>
      </w:r>
      <w:r w:rsidR="000D14D3">
        <w:t xml:space="preserve">Under </w:t>
      </w:r>
      <w:r w:rsidR="006F5F0E">
        <w:t xml:space="preserve">the prior SSAP guidance, </w:t>
      </w:r>
      <w:r w:rsidR="00C534AB">
        <w:t>bond securities did not require additiona</w:t>
      </w:r>
      <w:r w:rsidR="00CE503F">
        <w:t xml:space="preserve">l provisions for admittance and </w:t>
      </w:r>
      <w:r w:rsidR="00621DA2">
        <w:t>would</w:t>
      </w:r>
      <w:r w:rsidR="00581564">
        <w:t xml:space="preserve"> likely only be subject to nonadmittance based on state investment limits</w:t>
      </w:r>
      <w:r w:rsidR="00BC7ADE">
        <w:t>.</w:t>
      </w:r>
      <w:r w:rsidR="00535F20">
        <w:t xml:space="preserve"> </w:t>
      </w:r>
      <w:r w:rsidR="00CE03CC">
        <w:t>This treatment is distinct</w:t>
      </w:r>
      <w:r w:rsidR="004179E5">
        <w:t>ly</w:t>
      </w:r>
      <w:r w:rsidR="00CE03CC">
        <w:t xml:space="preserve"> different </w:t>
      </w:r>
      <w:r w:rsidR="00432655">
        <w:t xml:space="preserve">than </w:t>
      </w:r>
      <w:r w:rsidR="00CE03CC">
        <w:t xml:space="preserve">a “non-security’ structure </w:t>
      </w:r>
      <w:r w:rsidR="007954D6">
        <w:t xml:space="preserve">considered to be a loan under SSAP No. </w:t>
      </w:r>
      <w:r w:rsidR="007954D6" w:rsidRPr="0041283B">
        <w:rPr>
          <w:i/>
          <w:iCs/>
        </w:rPr>
        <w:t>20—Nonadmitted Assets</w:t>
      </w:r>
      <w:r w:rsidR="007954D6">
        <w:t xml:space="preserve"> or </w:t>
      </w:r>
      <w:r w:rsidR="007954D6" w:rsidRPr="00875F8C">
        <w:t>SSAP No. 21</w:t>
      </w:r>
      <w:r w:rsidR="007954D6">
        <w:t xml:space="preserve">. For </w:t>
      </w:r>
      <w:r w:rsidR="00CE1F09">
        <w:t>these structure</w:t>
      </w:r>
      <w:r w:rsidR="002A0AEE">
        <w:t xml:space="preserve">s, the ability to admit the loan </w:t>
      </w:r>
      <w:r w:rsidR="008D7E8C" w:rsidRPr="003D4B7F">
        <w:t>under the SSAP provisions</w:t>
      </w:r>
      <w:r w:rsidR="008D7E8C">
        <w:t xml:space="preserve"> </w:t>
      </w:r>
      <w:r w:rsidR="004179E5">
        <w:t>is</w:t>
      </w:r>
      <w:r w:rsidR="002A0AEE">
        <w:t xml:space="preserve"> contingent on the</w:t>
      </w:r>
      <w:r w:rsidR="009979DF">
        <w:t xml:space="preserve"> nature</w:t>
      </w:r>
      <w:r w:rsidR="002A0AEE">
        <w:t xml:space="preserve"> of the loan</w:t>
      </w:r>
      <w:r w:rsidR="00466171">
        <w:t xml:space="preserve"> and </w:t>
      </w:r>
      <w:r w:rsidR="000413D6">
        <w:t>qualifying</w:t>
      </w:r>
      <w:r w:rsidR="00466171">
        <w:t xml:space="preserve"> collateral or </w:t>
      </w:r>
      <w:r w:rsidR="0041283B">
        <w:t>related party assessments.</w:t>
      </w:r>
      <w:r w:rsidR="00BF3850">
        <w:t xml:space="preserve"> (State investment limits </w:t>
      </w:r>
      <w:r w:rsidR="003D4B7F">
        <w:t>may have additional loan to value requirements that impact admittance.)</w:t>
      </w:r>
      <w:r w:rsidR="0041283B">
        <w:t xml:space="preserve"> </w:t>
      </w:r>
      <w:r w:rsidR="00782781">
        <w:t>L</w:t>
      </w:r>
      <w:r w:rsidR="00FE4ECF">
        <w:t>oans</w:t>
      </w:r>
      <w:r w:rsidR="00522116">
        <w:t xml:space="preserve"> (other than mortgage loans)</w:t>
      </w:r>
      <w:r w:rsidR="00FE4ECF">
        <w:t xml:space="preserve"> are captured on Schedule BA</w:t>
      </w:r>
      <w:r w:rsidR="009E1EE7">
        <w:t>: Other Long-Term Invested Assets</w:t>
      </w:r>
      <w:r w:rsidR="00FE4ECF">
        <w:t xml:space="preserve"> and are likely </w:t>
      </w:r>
      <w:r w:rsidR="00D20BC8">
        <w:t>limited by</w:t>
      </w:r>
      <w:r w:rsidR="00FE4ECF">
        <w:t xml:space="preserve"> state investment limits</w:t>
      </w:r>
      <w:r w:rsidR="00FF7C9F">
        <w:t xml:space="preserve"> along with </w:t>
      </w:r>
      <w:r w:rsidR="00FE4ECF">
        <w:t>other invested assets</w:t>
      </w:r>
      <w:r w:rsidR="009E1EE7">
        <w:t xml:space="preserve"> </w:t>
      </w:r>
      <w:r w:rsidR="00782781">
        <w:t xml:space="preserve">reported </w:t>
      </w:r>
      <w:r w:rsidR="00FF7C9F">
        <w:t>on Schedule BA</w:t>
      </w:r>
      <w:r w:rsidR="00FE4ECF">
        <w:t xml:space="preserve">. </w:t>
      </w:r>
      <w:r w:rsidR="00F9688A">
        <w:t xml:space="preserve">Although the RBC charge for </w:t>
      </w:r>
      <w:r w:rsidR="00606511">
        <w:t xml:space="preserve">admitted collateral loans </w:t>
      </w:r>
      <w:r w:rsidR="00206920">
        <w:t xml:space="preserve">is lower than other Schedule BA investments, </w:t>
      </w:r>
      <w:r w:rsidR="00DB4B0A">
        <w:t>the RBC charge is still higher than</w:t>
      </w:r>
      <w:r w:rsidR="006868AB">
        <w:t xml:space="preserve"> Schedule D-1 investments with </w:t>
      </w:r>
      <w:r w:rsidR="006103F9">
        <w:t>most NAIC designations.</w:t>
      </w:r>
    </w:p>
    <w:p w14:paraId="6CC57665" w14:textId="66AEDD72" w:rsidR="007B385D" w:rsidRDefault="003A6874" w:rsidP="00482662">
      <w:pPr>
        <w:pStyle w:val="ListContinue"/>
        <w:numPr>
          <w:ilvl w:val="0"/>
          <w:numId w:val="8"/>
        </w:numPr>
        <w:tabs>
          <w:tab w:val="clear" w:pos="360"/>
          <w:tab w:val="num" w:pos="0"/>
        </w:tabs>
      </w:pPr>
      <w:r>
        <w:t>Over time, s</w:t>
      </w:r>
      <w:r w:rsidR="00263368">
        <w:t>ince the codification of statutory accounting principles</w:t>
      </w:r>
      <w:r w:rsidR="00E67272">
        <w:t xml:space="preserve">, various industry comments have been received questioning the </w:t>
      </w:r>
      <w:r w:rsidR="00DC67F6">
        <w:t xml:space="preserve">difference </w:t>
      </w:r>
      <w:r w:rsidR="00233AFB">
        <w:t>between</w:t>
      </w:r>
      <w:r w:rsidR="00DC67F6">
        <w:t xml:space="preserve"> loans and </w:t>
      </w:r>
      <w:r w:rsidR="00376C39">
        <w:t>securities</w:t>
      </w:r>
      <w:r w:rsidR="00884CC0">
        <w:t xml:space="preserve"> (e.g., bonds)</w:t>
      </w:r>
      <w:r w:rsidR="00DC67F6">
        <w:t xml:space="preserve">, particularly with the different reporting outcomes. </w:t>
      </w:r>
      <w:r w:rsidR="00BF1F53">
        <w:t>Th</w:t>
      </w:r>
      <w:r w:rsidR="008414D7">
        <w:t xml:space="preserve">is discussion </w:t>
      </w:r>
      <w:r w:rsidR="00B36552">
        <w:t xml:space="preserve">was also revisited </w:t>
      </w:r>
      <w:r w:rsidR="008414D7">
        <w:t>as part of the</w:t>
      </w:r>
      <w:r w:rsidR="00BF1F53">
        <w:t xml:space="preserve"> principles-based bond proposal</w:t>
      </w:r>
      <w:r w:rsidR="00DB3F97">
        <w:t xml:space="preserve">, and it was concluded that structures must meet the security definition to be captured </w:t>
      </w:r>
      <w:ins w:id="96" w:author="Gann, Julie" w:date="2024-02-28T09:32:00Z">
        <w:r w:rsidR="00CE6D6B">
          <w:t xml:space="preserve">as a bond </w:t>
        </w:r>
      </w:ins>
      <w:r w:rsidR="00DB3F97">
        <w:t xml:space="preserve">on Schedule D-1. </w:t>
      </w:r>
      <w:r w:rsidR="00AA1E1D">
        <w:t xml:space="preserve">Although </w:t>
      </w:r>
      <w:r w:rsidR="003D33E1">
        <w:t>industry requested “l</w:t>
      </w:r>
      <w:r w:rsidR="00AA1E1D">
        <w:t>oans with recourse</w:t>
      </w:r>
      <w:r w:rsidR="003D33E1">
        <w:t xml:space="preserve">” to be added to the </w:t>
      </w:r>
      <w:r w:rsidR="00B731F5">
        <w:t xml:space="preserve">bond </w:t>
      </w:r>
      <w:r w:rsidR="003D33E1">
        <w:t xml:space="preserve">scope </w:t>
      </w:r>
      <w:r w:rsidR="00DC2CE7">
        <w:t xml:space="preserve">paragraph </w:t>
      </w:r>
      <w:r w:rsidR="00F32CE8">
        <w:t>as well as</w:t>
      </w:r>
      <w:r w:rsidR="00DC2CE7">
        <w:t xml:space="preserve"> an explicit reference to “loans” </w:t>
      </w:r>
      <w:r w:rsidR="0057276B">
        <w:t>as a type of investment</w:t>
      </w:r>
      <w:r w:rsidR="00552038">
        <w:t xml:space="preserve"> captured in the bond definition</w:t>
      </w:r>
      <w:r w:rsidR="00126EBB">
        <w:t>,</w:t>
      </w:r>
      <w:r w:rsidR="00552038">
        <w:t xml:space="preserve"> these proposals were not supported for inclusion. Th</w:t>
      </w:r>
      <w:r w:rsidR="00126EBB">
        <w:t>is</w:t>
      </w:r>
      <w:r w:rsidR="00552038">
        <w:t xml:space="preserve"> discussion highlighted that the security </w:t>
      </w:r>
      <w:r w:rsidR="00415E7D">
        <w:t xml:space="preserve">definition is not a high threshold </w:t>
      </w:r>
      <w:r w:rsidR="00126EBB">
        <w:t>to meet</w:t>
      </w:r>
      <w:r w:rsidR="00415E7D">
        <w:t xml:space="preserve">, </w:t>
      </w:r>
      <w:r w:rsidR="00CB0C3B">
        <w:t xml:space="preserve">and </w:t>
      </w:r>
      <w:r w:rsidR="007F5478">
        <w:t>direct loans should not be reflected as bonds if they do not qualify</w:t>
      </w:r>
      <w:r w:rsidR="00FB5425">
        <w:t xml:space="preserve"> as securities</w:t>
      </w:r>
      <w:r w:rsidR="007F5478">
        <w:t xml:space="preserve">. </w:t>
      </w:r>
      <w:r w:rsidR="00126EBB">
        <w:t xml:space="preserve">With this discussion it was noted that </w:t>
      </w:r>
      <w:r w:rsidR="00C9521A">
        <w:t>an investment could meet the definition of a bond regardless of the legal form (paper) it was written on and/or how it was described (such as a bond, note, obligation, etc.)</w:t>
      </w:r>
      <w:r w:rsidR="00875F8C" w:rsidRPr="001A40AA">
        <w:rPr>
          <w:highlight w:val="lightGray"/>
        </w:rPr>
        <w:t>.</w:t>
      </w:r>
      <w:r w:rsidR="00C9521A">
        <w:t xml:space="preserve"> </w:t>
      </w:r>
      <w:r w:rsidR="00C9521A" w:rsidRPr="00DC1AD4">
        <w:t>Although an instrument could be described as a “loan</w:t>
      </w:r>
      <w:r w:rsidR="008A7CBE" w:rsidRPr="00DC1AD4">
        <w:t>,</w:t>
      </w:r>
      <w:r w:rsidR="00C9521A" w:rsidRPr="00DC1AD4">
        <w:t xml:space="preserve">” </w:t>
      </w:r>
      <w:r w:rsidR="008A7CBE" w:rsidRPr="00DC1AD4">
        <w:t>if it meets the security definition requirements</w:t>
      </w:r>
      <w:r w:rsidR="008E479C" w:rsidRPr="00DC1AD4">
        <w:t xml:space="preserve"> and other princip</w:t>
      </w:r>
      <w:r w:rsidR="00290749" w:rsidRPr="00DC1AD4">
        <w:t>le</w:t>
      </w:r>
      <w:r w:rsidR="008E479C" w:rsidRPr="00DC1AD4">
        <w:t xml:space="preserve"> concepts</w:t>
      </w:r>
      <w:r w:rsidR="008A7CBE" w:rsidRPr="00DC1AD4">
        <w:t>, it</w:t>
      </w:r>
      <w:r w:rsidR="008A7CBE">
        <w:t xml:space="preserve"> </w:t>
      </w:r>
      <w:r w:rsidR="008E479C">
        <w:t xml:space="preserve">shall </w:t>
      </w:r>
      <w:r w:rsidR="00C9521A">
        <w:t xml:space="preserve">be captured as </w:t>
      </w:r>
      <w:r w:rsidR="00F12D7D">
        <w:t>a bond</w:t>
      </w:r>
      <w:r w:rsidR="005F78FE">
        <w:t xml:space="preserve">. </w:t>
      </w:r>
      <w:r w:rsidR="00AE0A1B">
        <w:t xml:space="preserve">The </w:t>
      </w:r>
      <w:r w:rsidR="00AE0A1B" w:rsidRPr="00856099">
        <w:t xml:space="preserve">same </w:t>
      </w:r>
      <w:r w:rsidR="00856099" w:rsidRPr="00856099">
        <w:t>concept</w:t>
      </w:r>
      <w:r w:rsidR="00856099">
        <w:t xml:space="preserve"> </w:t>
      </w:r>
      <w:r w:rsidR="00AE0A1B">
        <w:t xml:space="preserve">would be true for instruments </w:t>
      </w:r>
      <w:r w:rsidR="008451FC">
        <w:t>named</w:t>
      </w:r>
      <w:r w:rsidR="001F7EBF">
        <w:t xml:space="preserve"> as</w:t>
      </w:r>
      <w:r w:rsidR="00AE0A1B">
        <w:t xml:space="preserve"> </w:t>
      </w:r>
      <w:r w:rsidR="00F32CE8">
        <w:t xml:space="preserve">a </w:t>
      </w:r>
      <w:r w:rsidR="00AE0A1B">
        <w:t>“bond” but that d</w:t>
      </w:r>
      <w:r w:rsidR="001F7EBF">
        <w:t>o</w:t>
      </w:r>
      <w:r w:rsidR="00AE0A1B">
        <w:t xml:space="preserve"> not meet the security or other principle</w:t>
      </w:r>
      <w:ins w:id="97" w:author="Gann, Julie" w:date="2024-02-28T09:34:00Z">
        <w:r w:rsidR="0032382E">
          <w:t>-based bond</w:t>
        </w:r>
      </w:ins>
      <w:r w:rsidR="00AE0A1B">
        <w:t xml:space="preserve"> requirements</w:t>
      </w:r>
      <w:r w:rsidR="002652BA">
        <w:t>, as they would not be permitted</w:t>
      </w:r>
      <w:r w:rsidR="00AE0A1B">
        <w:t xml:space="preserve"> for </w:t>
      </w:r>
      <w:ins w:id="98" w:author="Gann, Julie" w:date="2024-02-28T09:34:00Z">
        <w:r w:rsidR="005E072D">
          <w:t xml:space="preserve">reporting as a bond on </w:t>
        </w:r>
      </w:ins>
      <w:r w:rsidR="00AE0A1B">
        <w:t>Schedule D-1</w:t>
      </w:r>
      <w:ins w:id="99" w:author="Gann, Julie" w:date="2024-02-28T09:36:00Z">
        <w:r w:rsidR="00EE2142">
          <w:t xml:space="preserve"> </w:t>
        </w:r>
      </w:ins>
      <w:del w:id="100" w:author="Gann, Julie" w:date="2024-02-28T09:34:00Z">
        <w:r w:rsidR="00AE0A1B" w:rsidDel="005E072D">
          <w:delText xml:space="preserve"> reporting</w:delText>
        </w:r>
      </w:del>
      <w:r w:rsidR="00AE0A1B">
        <w:t xml:space="preserve">. </w:t>
      </w:r>
    </w:p>
    <w:p w14:paraId="66E08433" w14:textId="26B40EFD" w:rsidR="000A56F7" w:rsidRDefault="000A56F7" w:rsidP="00482662">
      <w:pPr>
        <w:pStyle w:val="ListContinue"/>
        <w:numPr>
          <w:ilvl w:val="0"/>
          <w:numId w:val="8"/>
        </w:numPr>
        <w:tabs>
          <w:tab w:val="clear" w:pos="360"/>
          <w:tab w:val="num" w:pos="0"/>
        </w:tabs>
      </w:pPr>
      <w:r>
        <w:t xml:space="preserve">The statutory accounting guidance in SSAP No. </w:t>
      </w:r>
      <w:r w:rsidR="00AB1BD6">
        <w:t>26</w:t>
      </w:r>
      <w:r>
        <w:t xml:space="preserve"> and </w:t>
      </w:r>
      <w:r w:rsidRPr="00D54481">
        <w:rPr>
          <w:i/>
          <w:iCs/>
        </w:rPr>
        <w:t>SSAP No. 37—Mortgage Loans</w:t>
      </w:r>
      <w:r w:rsidR="005C76AD">
        <w:t xml:space="preserve"> adopt</w:t>
      </w:r>
      <w:r w:rsidR="00D54481">
        <w:t>s</w:t>
      </w:r>
      <w:r w:rsidR="005C76AD">
        <w:t xml:space="preserve"> the U.S. GAAP definition of a security as it is used in FASB Codification Topic </w:t>
      </w:r>
      <w:r w:rsidR="005501D2">
        <w:t xml:space="preserve">320 and 860: </w:t>
      </w:r>
    </w:p>
    <w:p w14:paraId="25EE2B72" w14:textId="77777777" w:rsidR="004A6F42" w:rsidRPr="00C7759A" w:rsidRDefault="004A6F42" w:rsidP="00C7759A">
      <w:pPr>
        <w:pStyle w:val="ListParagraph"/>
        <w:numPr>
          <w:ilvl w:val="1"/>
          <w:numId w:val="8"/>
        </w:numPr>
        <w:jc w:val="both"/>
        <w:rPr>
          <w:szCs w:val="22"/>
        </w:rPr>
      </w:pPr>
      <w:r w:rsidRPr="00C7759A">
        <w:rPr>
          <w:color w:val="000000"/>
          <w:szCs w:val="22"/>
        </w:rPr>
        <w:t xml:space="preserve">Security: A share, participation, or other interest in property or in an entity of the issuer or an obligation of the issuer that has </w:t>
      </w:r>
      <w:proofErr w:type="gramStart"/>
      <w:r w:rsidRPr="00C7759A">
        <w:rPr>
          <w:color w:val="000000"/>
          <w:szCs w:val="22"/>
        </w:rPr>
        <w:t>all of</w:t>
      </w:r>
      <w:proofErr w:type="gramEnd"/>
      <w:r w:rsidRPr="00C7759A">
        <w:rPr>
          <w:color w:val="000000"/>
          <w:szCs w:val="22"/>
        </w:rPr>
        <w:t xml:space="preserve"> the following characteristics: </w:t>
      </w:r>
    </w:p>
    <w:p w14:paraId="3D056D0F" w14:textId="77777777" w:rsidR="004A6F42" w:rsidRPr="004A6F42" w:rsidRDefault="004A6F42" w:rsidP="004A6F42">
      <w:pPr>
        <w:ind w:left="360"/>
        <w:jc w:val="both"/>
        <w:rPr>
          <w:color w:val="000000"/>
          <w:szCs w:val="22"/>
        </w:rPr>
      </w:pPr>
    </w:p>
    <w:p w14:paraId="1435BE94" w14:textId="77777777" w:rsidR="004A6F42" w:rsidRPr="004A6F42" w:rsidRDefault="004A6F42">
      <w:pPr>
        <w:pStyle w:val="ListParagraph"/>
        <w:numPr>
          <w:ilvl w:val="0"/>
          <w:numId w:val="11"/>
        </w:numPr>
        <w:tabs>
          <w:tab w:val="clear" w:pos="360"/>
        </w:tabs>
        <w:ind w:left="2160" w:hanging="720"/>
        <w:contextualSpacing w:val="0"/>
        <w:jc w:val="both"/>
        <w:rPr>
          <w:color w:val="000000"/>
          <w:szCs w:val="22"/>
        </w:rPr>
      </w:pPr>
      <w:r w:rsidRPr="004A6F42">
        <w:rPr>
          <w:color w:val="000000"/>
          <w:szCs w:val="22"/>
        </w:rPr>
        <w:t xml:space="preserve">It is either represented by an instrument issued in bearer or registered form or, if not represented by an instrument, is registered in books maintained to record transfers by or on behalf of the issuer. </w:t>
      </w:r>
    </w:p>
    <w:p w14:paraId="6CDCFD58" w14:textId="77777777" w:rsidR="004A6F42" w:rsidRPr="004A6F42" w:rsidRDefault="004A6F42" w:rsidP="00BF3850">
      <w:pPr>
        <w:pStyle w:val="ListParagraph"/>
        <w:ind w:left="2160" w:hanging="720"/>
        <w:jc w:val="both"/>
        <w:rPr>
          <w:color w:val="000000"/>
          <w:szCs w:val="22"/>
        </w:rPr>
      </w:pPr>
    </w:p>
    <w:p w14:paraId="74F0010B" w14:textId="77777777" w:rsidR="004A6F42" w:rsidRPr="004A6F42" w:rsidRDefault="004A6F42">
      <w:pPr>
        <w:pStyle w:val="ListParagraph"/>
        <w:numPr>
          <w:ilvl w:val="0"/>
          <w:numId w:val="11"/>
        </w:numPr>
        <w:tabs>
          <w:tab w:val="clear" w:pos="360"/>
        </w:tabs>
        <w:ind w:left="2160" w:hanging="720"/>
        <w:contextualSpacing w:val="0"/>
        <w:jc w:val="both"/>
        <w:rPr>
          <w:color w:val="000000"/>
          <w:szCs w:val="22"/>
        </w:rPr>
      </w:pPr>
      <w:r w:rsidRPr="004A6F42">
        <w:rPr>
          <w:color w:val="000000"/>
          <w:szCs w:val="22"/>
        </w:rPr>
        <w:t xml:space="preserve">It is of a type </w:t>
      </w:r>
      <w:r w:rsidRPr="004C1390">
        <w:rPr>
          <w:color w:val="000000"/>
          <w:szCs w:val="22"/>
        </w:rPr>
        <w:t>commonly dealt in on</w:t>
      </w:r>
      <w:r w:rsidRPr="004A6F42">
        <w:rPr>
          <w:color w:val="000000"/>
          <w:szCs w:val="22"/>
        </w:rPr>
        <w:t xml:space="preserve"> securities exchanges or markets or, when represented by an instrument, is commonly recognized in any area in which it is issued or dealt in as a medium for investment. </w:t>
      </w:r>
    </w:p>
    <w:p w14:paraId="3664E860" w14:textId="77777777" w:rsidR="004A6F42" w:rsidRPr="004A6F42" w:rsidRDefault="004A6F42" w:rsidP="00BF3850">
      <w:pPr>
        <w:ind w:left="2160" w:hanging="720"/>
        <w:jc w:val="both"/>
        <w:rPr>
          <w:color w:val="000000"/>
          <w:szCs w:val="22"/>
        </w:rPr>
      </w:pPr>
    </w:p>
    <w:p w14:paraId="58337B92" w14:textId="53A40B37" w:rsidR="004A6F42" w:rsidRDefault="004A6F42">
      <w:pPr>
        <w:pStyle w:val="ListParagraph"/>
        <w:numPr>
          <w:ilvl w:val="0"/>
          <w:numId w:val="11"/>
        </w:numPr>
        <w:tabs>
          <w:tab w:val="clear" w:pos="360"/>
        </w:tabs>
        <w:ind w:left="2160" w:hanging="720"/>
        <w:contextualSpacing w:val="0"/>
        <w:jc w:val="both"/>
        <w:rPr>
          <w:color w:val="000000"/>
          <w:sz w:val="18"/>
          <w:szCs w:val="18"/>
        </w:rPr>
      </w:pPr>
      <w:r w:rsidRPr="004A6F42">
        <w:rPr>
          <w:color w:val="000000"/>
          <w:szCs w:val="22"/>
        </w:rPr>
        <w:t>It either is one of a class or series or by its terms is divisible into a class or series of shares, participations, interests</w:t>
      </w:r>
      <w:r w:rsidR="001145E1" w:rsidRPr="001A40AA">
        <w:rPr>
          <w:color w:val="000000"/>
          <w:szCs w:val="22"/>
          <w:highlight w:val="lightGray"/>
        </w:rPr>
        <w:t>,</w:t>
      </w:r>
      <w:r w:rsidRPr="004A6F42">
        <w:rPr>
          <w:color w:val="000000"/>
          <w:szCs w:val="22"/>
        </w:rPr>
        <w:t xml:space="preserve"> or obligations</w:t>
      </w:r>
      <w:r w:rsidRPr="00266117">
        <w:rPr>
          <w:color w:val="000000"/>
          <w:sz w:val="18"/>
          <w:szCs w:val="18"/>
        </w:rPr>
        <w:t xml:space="preserve">. </w:t>
      </w:r>
    </w:p>
    <w:p w14:paraId="54A797CC" w14:textId="77777777" w:rsidR="00563E93" w:rsidRPr="00563E93" w:rsidRDefault="00563E93" w:rsidP="00563E93">
      <w:pPr>
        <w:pStyle w:val="ListParagraph"/>
        <w:rPr>
          <w:color w:val="000000"/>
          <w:sz w:val="18"/>
          <w:szCs w:val="18"/>
        </w:rPr>
      </w:pPr>
    </w:p>
    <w:p w14:paraId="41577865" w14:textId="2B109AB6" w:rsidR="00E67272" w:rsidRDefault="007B385D" w:rsidP="00482662">
      <w:pPr>
        <w:pStyle w:val="ListContinue"/>
        <w:numPr>
          <w:ilvl w:val="0"/>
          <w:numId w:val="8"/>
        </w:numPr>
        <w:tabs>
          <w:tab w:val="clear" w:pos="360"/>
          <w:tab w:val="num" w:pos="0"/>
        </w:tabs>
      </w:pPr>
      <w:r>
        <w:t xml:space="preserve">The </w:t>
      </w:r>
      <w:r w:rsidR="00D54B9F">
        <w:t>“</w:t>
      </w:r>
      <w:r w:rsidR="00BF3850">
        <w:t>security/non-security</w:t>
      </w:r>
      <w:r w:rsidR="00D54B9F">
        <w:t>”</w:t>
      </w:r>
      <w:r>
        <w:t xml:space="preserve"> </w:t>
      </w:r>
      <w:r w:rsidR="004052E5">
        <w:t>discussi</w:t>
      </w:r>
      <w:r w:rsidR="004E0D9D">
        <w:t>o</w:t>
      </w:r>
      <w:r w:rsidR="004052E5">
        <w:t>n highlighted that t</w:t>
      </w:r>
      <w:r w:rsidR="00DE078A">
        <w:t xml:space="preserve">he naming convention of an investment </w:t>
      </w:r>
      <w:r w:rsidR="00CF37B5">
        <w:t>(as a “note,” “bond</w:t>
      </w:r>
      <w:r w:rsidR="00A837CE">
        <w:t>,</w:t>
      </w:r>
      <w:r w:rsidR="00CF37B5">
        <w:t xml:space="preserve">” “obligation,” </w:t>
      </w:r>
      <w:r w:rsidR="00A837CE">
        <w:t xml:space="preserve">“loan,” or other such term) </w:t>
      </w:r>
      <w:r w:rsidR="00DE078A">
        <w:t xml:space="preserve">does not determine the correct underlying SSAP or reporting location. </w:t>
      </w:r>
      <w:r w:rsidR="00584155">
        <w:t xml:space="preserve">Non-security </w:t>
      </w:r>
      <w:r w:rsidR="00C9521A">
        <w:t xml:space="preserve">structures </w:t>
      </w:r>
      <w:r w:rsidR="00CA37AB">
        <w:t>(other than mortgage loans)</w:t>
      </w:r>
      <w:r w:rsidR="00E229F6">
        <w:t xml:space="preserve"> </w:t>
      </w:r>
      <w:r w:rsidR="00C9521A">
        <w:t xml:space="preserve">shall be captured as collateral or non-collateral loans pursuant to </w:t>
      </w:r>
      <w:r w:rsidR="00C9521A" w:rsidRPr="00875F8C">
        <w:t>SSAP No. 20</w:t>
      </w:r>
      <w:r w:rsidR="00875F8C">
        <w:rPr>
          <w:i/>
          <w:iCs/>
        </w:rPr>
        <w:t xml:space="preserve"> </w:t>
      </w:r>
      <w:r w:rsidR="00C9521A">
        <w:t xml:space="preserve">or </w:t>
      </w:r>
      <w:r w:rsidR="00C9521A" w:rsidRPr="00875F8C">
        <w:t>SSAP No. 21</w:t>
      </w:r>
      <w:r w:rsidR="00C9521A">
        <w:t xml:space="preserve"> as applicable. To prevent incorrect assumptions that all loans could be captured as issuer credit obligations, the group agreed not to </w:t>
      </w:r>
      <w:r w:rsidR="00C9521A">
        <w:lastRenderedPageBreak/>
        <w:t>include explicit reference to loan structures</w:t>
      </w:r>
      <w:r w:rsidR="00EF6D5B">
        <w:t xml:space="preserve"> within the principles-based bond concepts</w:t>
      </w:r>
      <w:r w:rsidR="00C9521A">
        <w:t xml:space="preserve"> and instead refer to the substance of the investment structure</w:t>
      </w:r>
      <w:r w:rsidR="00EF6D5B">
        <w:t>.</w:t>
      </w:r>
      <w:r w:rsidR="00400F01">
        <w:t xml:space="preserve"> Additionally, the following existing guidance was noted </w:t>
      </w:r>
      <w:r w:rsidR="0022747C">
        <w:t xml:space="preserve">as support for this conclusion and to further highlight that the naming convention does not </w:t>
      </w:r>
      <w:r w:rsidR="00432DDF">
        <w:t xml:space="preserve">override the structural design of an investment when it comes to reporting or the application of statutory accounting principles. </w:t>
      </w:r>
    </w:p>
    <w:p w14:paraId="52F020DF" w14:textId="5BBCA475" w:rsidR="00694B79" w:rsidRDefault="00E25BBC" w:rsidP="00653442">
      <w:pPr>
        <w:pStyle w:val="ListContinue"/>
        <w:numPr>
          <w:ilvl w:val="1"/>
          <w:numId w:val="8"/>
        </w:numPr>
      </w:pPr>
      <w:r>
        <w:t>E</w:t>
      </w:r>
      <w:r w:rsidR="003C4412">
        <w:t xml:space="preserve">xisting guidance in SSAP No. 21 </w:t>
      </w:r>
      <w:r w:rsidR="00AD1362">
        <w:t xml:space="preserve">states </w:t>
      </w:r>
      <w:r w:rsidR="003C4412">
        <w:t>that if an instrument meets the definition of a bon</w:t>
      </w:r>
      <w:r w:rsidR="006D11D9">
        <w:t xml:space="preserve">d, but has </w:t>
      </w:r>
      <w:r>
        <w:t xml:space="preserve">supporting </w:t>
      </w:r>
      <w:r w:rsidR="006D11D9">
        <w:t xml:space="preserve">collateral, then the investment is not classified as a collateral loan. This concept </w:t>
      </w:r>
      <w:r w:rsidR="00857BDF">
        <w:t xml:space="preserve">was affirmed as part of the principles-based bond discussion, noting that </w:t>
      </w:r>
      <w:del w:id="101" w:author="Gann, Julie" w:date="2024-02-28T09:39:00Z">
        <w:r w:rsidR="00857BDF" w:rsidDel="0056613F">
          <w:delText>such arrangements</w:delText>
        </w:r>
      </w:del>
      <w:ins w:id="102" w:author="Gann, Julie" w:date="2024-02-28T09:39:00Z">
        <w:r w:rsidR="0056613F">
          <w:t>investments</w:t>
        </w:r>
      </w:ins>
      <w:r w:rsidR="00857BDF">
        <w:t xml:space="preserve"> </w:t>
      </w:r>
      <w:r w:rsidR="00081F36">
        <w:t xml:space="preserve">that qualify </w:t>
      </w:r>
      <w:r w:rsidR="008D65F2">
        <w:t>for</w:t>
      </w:r>
      <w:r w:rsidR="00081F36">
        <w:t xml:space="preserve"> </w:t>
      </w:r>
      <w:ins w:id="103" w:author="Gann, Julie" w:date="2024-02-28T09:39:00Z">
        <w:r w:rsidR="007E43E0">
          <w:t xml:space="preserve">bond reporting on </w:t>
        </w:r>
      </w:ins>
      <w:r w:rsidR="00081F36">
        <w:t>Schedule D-</w:t>
      </w:r>
      <w:r w:rsidR="0067315F">
        <w:t>1 shall</w:t>
      </w:r>
      <w:r w:rsidR="00857BDF">
        <w:t xml:space="preserve"> </w:t>
      </w:r>
      <w:r w:rsidR="00C50B8B">
        <w:t xml:space="preserve">not be classified </w:t>
      </w:r>
      <w:r w:rsidR="00376C39">
        <w:t xml:space="preserve">as </w:t>
      </w:r>
      <w:r w:rsidR="00C50B8B">
        <w:t xml:space="preserve">collateral loans regardless of </w:t>
      </w:r>
      <w:r w:rsidR="00376C39">
        <w:t xml:space="preserve">whether </w:t>
      </w:r>
      <w:r w:rsidR="00C50B8B">
        <w:t>the</w:t>
      </w:r>
      <w:r w:rsidR="00376C39">
        <w:t>re is</w:t>
      </w:r>
      <w:r w:rsidR="00C50B8B">
        <w:t xml:space="preserve"> collateral backing the investment</w:t>
      </w:r>
      <w:r w:rsidR="00857BDF">
        <w:t>.</w:t>
      </w:r>
    </w:p>
    <w:p w14:paraId="0FDC5385" w14:textId="71D89830" w:rsidR="00B07C9D" w:rsidRDefault="00E25BBC" w:rsidP="00653442">
      <w:pPr>
        <w:pStyle w:val="ListContinue"/>
        <w:numPr>
          <w:ilvl w:val="1"/>
          <w:numId w:val="8"/>
        </w:numPr>
      </w:pPr>
      <w:r>
        <w:t>G</w:t>
      </w:r>
      <w:r w:rsidR="005679FE">
        <w:t xml:space="preserve">uidance in </w:t>
      </w:r>
      <w:r w:rsidR="00F43DF1" w:rsidRPr="001553F0">
        <w:rPr>
          <w:i/>
          <w:iCs/>
        </w:rPr>
        <w:t>SSAP No. 25—</w:t>
      </w:r>
      <w:r w:rsidR="005679FE" w:rsidRPr="001553F0">
        <w:rPr>
          <w:i/>
          <w:iCs/>
        </w:rPr>
        <w:t>Affiliates</w:t>
      </w:r>
      <w:r w:rsidR="00F43DF1" w:rsidRPr="001553F0">
        <w:rPr>
          <w:i/>
          <w:iCs/>
        </w:rPr>
        <w:t xml:space="preserve"> and Other Related Part</w:t>
      </w:r>
      <w:r w:rsidR="005679FE" w:rsidRPr="001553F0">
        <w:rPr>
          <w:i/>
          <w:iCs/>
        </w:rPr>
        <w:t>ies</w:t>
      </w:r>
      <w:r w:rsidR="00857BDF">
        <w:t xml:space="preserve"> </w:t>
      </w:r>
      <w:r w:rsidR="005679FE">
        <w:t>applies to all transactions</w:t>
      </w:r>
      <w:r w:rsidR="00B03D3B">
        <w:t xml:space="preserve">, regardless </w:t>
      </w:r>
      <w:r w:rsidR="006E6B27">
        <w:t xml:space="preserve">of the SSAP that </w:t>
      </w:r>
      <w:r w:rsidR="006572E4">
        <w:t xml:space="preserve">governs the underlying accounting and reporting. </w:t>
      </w:r>
      <w:r w:rsidR="001139CD">
        <w:t xml:space="preserve">As such, </w:t>
      </w:r>
      <w:r w:rsidR="00A074A9">
        <w:t xml:space="preserve">the provisions in SSAP No. 25 that require assessment of </w:t>
      </w:r>
      <w:r w:rsidR="00725DE2">
        <w:t>“loans or advances (including debt, public or private</w:t>
      </w:r>
      <w:r w:rsidR="00D53410">
        <w:t xml:space="preserve">)” </w:t>
      </w:r>
      <w:del w:id="104" w:author="Julie Gann" w:date="2024-03-28T13:15:00Z">
        <w:r w:rsidR="00D53410" w:rsidDel="00A51F7A">
          <w:delText xml:space="preserve">is </w:delText>
        </w:r>
      </w:del>
      <w:ins w:id="105" w:author="Julie Gann" w:date="2024-03-28T13:15:00Z">
        <w:r w:rsidR="00A51F7A">
          <w:t xml:space="preserve">are </w:t>
        </w:r>
      </w:ins>
      <w:r w:rsidR="00D53410">
        <w:t xml:space="preserve">intended to apply to all forms of lending </w:t>
      </w:r>
      <w:r w:rsidR="00775541">
        <w:t xml:space="preserve">from a reporting entity to a related party. As such, this guidance applies regardless of the naming convention of the agreement (e.g., loan, </w:t>
      </w:r>
      <w:r w:rsidR="00C95F90">
        <w:t xml:space="preserve">bond, note, obligation, etc.). </w:t>
      </w:r>
      <w:del w:id="106" w:author="Gann, Julie" w:date="2024-02-28T09:40:00Z">
        <w:r w:rsidR="00C95F90" w:rsidDel="001B1919">
          <w:delText xml:space="preserve">Structures </w:delText>
        </w:r>
      </w:del>
      <w:ins w:id="107" w:author="Gann, Julie" w:date="2024-02-28T09:40:00Z">
        <w:r w:rsidR="001B1919">
          <w:t xml:space="preserve">Investments </w:t>
        </w:r>
      </w:ins>
      <w:r w:rsidR="00C95F90">
        <w:t xml:space="preserve">reported </w:t>
      </w:r>
      <w:ins w:id="108" w:author="Gann, Julie" w:date="2024-02-28T09:40:00Z">
        <w:r w:rsidR="001B1919">
          <w:t xml:space="preserve">as bonds </w:t>
        </w:r>
      </w:ins>
      <w:r w:rsidR="00C95F90">
        <w:t xml:space="preserve">on Schedule D-1 that reflect related party transactions </w:t>
      </w:r>
      <w:r w:rsidR="004A4604">
        <w:t>shall only be admitted i</w:t>
      </w:r>
      <w:r w:rsidR="006D42BD">
        <w:t>f</w:t>
      </w:r>
      <w:r w:rsidR="004A4604">
        <w:t xml:space="preserve"> the requirements in SSAP No. 25 are met. </w:t>
      </w:r>
      <w:r w:rsidR="0091482D">
        <w:t xml:space="preserve">In addition to </w:t>
      </w:r>
      <w:r w:rsidR="00376C39">
        <w:t xml:space="preserve">having </w:t>
      </w:r>
      <w:r w:rsidR="0091482D">
        <w:t>a specific due date and written agreements, t</w:t>
      </w:r>
      <w:r w:rsidR="004A4604">
        <w:t xml:space="preserve">hese requirements </w:t>
      </w:r>
      <w:r w:rsidR="0076702B">
        <w:t>include</w:t>
      </w:r>
      <w:r w:rsidR="004A4604">
        <w:t xml:space="preserve"> specific assessments based on whether the arrangement is </w:t>
      </w:r>
      <w:r w:rsidR="0091482D">
        <w:t xml:space="preserve">with a parent </w:t>
      </w:r>
      <w:r w:rsidR="00ED511C">
        <w:t xml:space="preserve">or principal owner or to other related parties. </w:t>
      </w:r>
    </w:p>
    <w:p w14:paraId="44CC35F5" w14:textId="44A40193" w:rsidR="00A45D97" w:rsidRDefault="001516B3" w:rsidP="00653442">
      <w:pPr>
        <w:pStyle w:val="ListContinue"/>
        <w:numPr>
          <w:ilvl w:val="0"/>
          <w:numId w:val="8"/>
        </w:numPr>
        <w:tabs>
          <w:tab w:val="clear" w:pos="360"/>
          <w:tab w:val="num" w:pos="0"/>
        </w:tabs>
      </w:pPr>
      <w:r>
        <w:t>After determining whether a structure represents a security, the next component for the princip</w:t>
      </w:r>
      <w:r w:rsidR="00E57979">
        <w:t>le</w:t>
      </w:r>
      <w:r>
        <w:t xml:space="preserve">-based bond definition is assessing whether the security represents </w:t>
      </w:r>
      <w:r w:rsidR="00104D68">
        <w:t xml:space="preserve">a creditor relationship. </w:t>
      </w:r>
      <w:r w:rsidR="005F41E2">
        <w:t>A</w:t>
      </w:r>
      <w:r w:rsidR="00104D68">
        <w:t xml:space="preserve">lthough the reference to a “creditor relationship” may seem very similar to prior guidance in </w:t>
      </w:r>
      <w:r w:rsidR="00104D68" w:rsidRPr="008D65F2">
        <w:t xml:space="preserve">SSAP No. </w:t>
      </w:r>
      <w:r w:rsidR="00AB1BD6">
        <w:t>26</w:t>
      </w:r>
      <w:r w:rsidR="00104D68" w:rsidRPr="008D65F2">
        <w:t>,</w:t>
      </w:r>
      <w:r w:rsidR="00104D68">
        <w:t xml:space="preserve"> that prior guidance did not explicitly detail the intended meaning of a “creditor relationship” but simply identified that such structures have a fixed schedule for one or more future payments. This </w:t>
      </w:r>
      <w:r w:rsidR="00AD33F3">
        <w:t xml:space="preserve">prior </w:t>
      </w:r>
      <w:r w:rsidR="00104D68">
        <w:t xml:space="preserve">guidance resulted </w:t>
      </w:r>
      <w:r w:rsidR="00AD33F3">
        <w:t>with</w:t>
      </w:r>
      <w:r w:rsidR="00104D68">
        <w:t xml:space="preserve"> interpretations </w:t>
      </w:r>
      <w:r w:rsidR="00AD33F3">
        <w:t>that structures qualified as “bond</w:t>
      </w:r>
      <w:r w:rsidR="00E2633B">
        <w:t>s</w:t>
      </w:r>
      <w:r w:rsidR="00AD33F3">
        <w:t xml:space="preserve">” </w:t>
      </w:r>
      <w:r w:rsidR="00104D68">
        <w:t xml:space="preserve">strictly on legal form. With the focus </w:t>
      </w:r>
      <w:r w:rsidR="00AE1463">
        <w:t>of</w:t>
      </w:r>
      <w:r w:rsidR="002C76EB">
        <w:t xml:space="preserve"> the</w:t>
      </w:r>
      <w:r w:rsidR="005F41E2">
        <w:t xml:space="preserve"> principles-based definition</w:t>
      </w:r>
      <w:r w:rsidR="00104D68">
        <w:t xml:space="preserve">, </w:t>
      </w:r>
      <w:r w:rsidR="002C76EB">
        <w:t>it</w:t>
      </w:r>
      <w:r w:rsidR="00104D68">
        <w:t xml:space="preserve"> is explicit that the assessment of a whether a security represents a creditor relationship requires consideration of the substance, rather</w:t>
      </w:r>
      <w:ins w:id="109" w:author="Gann, Julie" w:date="2024-02-28T09:51:00Z">
        <w:r w:rsidR="008908FD">
          <w:t xml:space="preserve"> than</w:t>
        </w:r>
      </w:ins>
      <w:r w:rsidR="00104D68">
        <w:t xml:space="preserve"> </w:t>
      </w:r>
      <w:r w:rsidR="00644CB1">
        <w:t xml:space="preserve">just </w:t>
      </w:r>
      <w:r w:rsidR="00104D68">
        <w:t xml:space="preserve">the legal form, </w:t>
      </w:r>
      <w:r w:rsidR="00A45D97">
        <w:t>along with</w:t>
      </w:r>
      <w:r w:rsidR="00104D68">
        <w:t xml:space="preserve"> consideration of other investments owned in the investee and other contractual arrangements. </w:t>
      </w:r>
    </w:p>
    <w:p w14:paraId="0431BEF3" w14:textId="2263FEED" w:rsidR="006C2B99" w:rsidRDefault="0092061E" w:rsidP="00653442">
      <w:pPr>
        <w:pStyle w:val="ListContinue"/>
        <w:numPr>
          <w:ilvl w:val="0"/>
          <w:numId w:val="8"/>
        </w:numPr>
        <w:tabs>
          <w:tab w:val="clear" w:pos="360"/>
          <w:tab w:val="num" w:pos="0"/>
        </w:tabs>
      </w:pPr>
      <w:r>
        <w:t>O</w:t>
      </w:r>
      <w:r w:rsidR="00A40801">
        <w:t xml:space="preserve">riginal </w:t>
      </w:r>
      <w:r w:rsidR="00CC1258">
        <w:t xml:space="preserve">regulator </w:t>
      </w:r>
      <w:r w:rsidR="00A40801">
        <w:t>concer</w:t>
      </w:r>
      <w:r>
        <w:t xml:space="preserve">ns </w:t>
      </w:r>
      <w:r w:rsidR="003645BA">
        <w:t xml:space="preserve">with the </w:t>
      </w:r>
      <w:del w:id="110" w:author="Gann, Julie" w:date="2024-02-28T09:51:00Z">
        <w:r w:rsidR="003645BA" w:rsidDel="006035F2">
          <w:delText xml:space="preserve">current </w:delText>
        </w:r>
      </w:del>
      <w:ins w:id="111" w:author="Gann, Julie" w:date="2024-02-28T09:51:00Z">
        <w:r w:rsidR="006035F2">
          <w:t xml:space="preserve">historical </w:t>
        </w:r>
      </w:ins>
      <w:r w:rsidR="003645BA">
        <w:t xml:space="preserve">guidance and reporting </w:t>
      </w:r>
      <w:r w:rsidR="00EC38EE">
        <w:t xml:space="preserve">were in part due to </w:t>
      </w:r>
      <w:r w:rsidR="00CC1258">
        <w:t xml:space="preserve">the </w:t>
      </w:r>
      <w:r w:rsidR="00EC38EE">
        <w:t xml:space="preserve">identification of </w:t>
      </w:r>
      <w:r w:rsidR="003B3C87">
        <w:t>investments</w:t>
      </w:r>
      <w:r w:rsidR="009924D2">
        <w:t xml:space="preserve"> with </w:t>
      </w:r>
      <w:r w:rsidR="009C5B5E">
        <w:t xml:space="preserve">underlying equity </w:t>
      </w:r>
      <w:r w:rsidR="00D16DE0">
        <w:t>interests</w:t>
      </w:r>
      <w:r w:rsidR="009C5B5E">
        <w:t xml:space="preserve"> that were structured to resemble bond instruments. </w:t>
      </w:r>
      <w:del w:id="112" w:author="Gann, Julie" w:date="2024-02-28T09:52:00Z">
        <w:r w:rsidR="006C2B99" w:rsidDel="008450E2">
          <w:delText>This d</w:delText>
        </w:r>
      </w:del>
      <w:ins w:id="113" w:author="Gann, Julie" w:date="2024-02-28T09:52:00Z">
        <w:r w:rsidR="008450E2">
          <w:t>D</w:t>
        </w:r>
      </w:ins>
      <w:r w:rsidR="006C2B99">
        <w:t>iscussion</w:t>
      </w:r>
      <w:ins w:id="114" w:author="Gann, Julie" w:date="2024-02-28T09:53:00Z">
        <w:r w:rsidR="00DB6486">
          <w:t>s that occurred</w:t>
        </w:r>
      </w:ins>
      <w:r w:rsidR="006C2B99">
        <w:t xml:space="preserve"> </w:t>
      </w:r>
      <w:ins w:id="115" w:author="Gann, Julie" w:date="2024-02-28T09:53:00Z">
        <w:r w:rsidR="00372308">
          <w:t xml:space="preserve">as part of </w:t>
        </w:r>
      </w:ins>
      <w:ins w:id="116" w:author="Gann, Julie" w:date="2024-02-28T09:52:00Z">
        <w:r w:rsidR="008450E2">
          <w:t xml:space="preserve">the principles-based bond </w:t>
        </w:r>
        <w:r w:rsidR="00DB6486">
          <w:t xml:space="preserve">project </w:t>
        </w:r>
      </w:ins>
      <w:r w:rsidR="006C2B99">
        <w:t xml:space="preserve">identified that there is a significant incentive for insurers to characterize equity exposures, which would traditionally be captured </w:t>
      </w:r>
      <w:r w:rsidR="002D0CDB">
        <w:t>on</w:t>
      </w:r>
      <w:r w:rsidR="006C2B99">
        <w:t xml:space="preserve"> Schedule BA, as bonds due to the favorable capital treatment. Transferring or acquiring them as debt issued by an SPV (such as through a </w:t>
      </w:r>
      <w:r w:rsidR="00A15FDF">
        <w:t>collateralized fund obligation (</w:t>
      </w:r>
      <w:r w:rsidR="006C2B99">
        <w:t>CFO</w:t>
      </w:r>
      <w:r w:rsidR="00A15FDF">
        <w:t>)</w:t>
      </w:r>
      <w:r w:rsidR="006C2B99">
        <w:t xml:space="preserve"> </w:t>
      </w:r>
      <w:del w:id="117" w:author="Gann, Julie" w:date="2024-02-28T09:53:00Z">
        <w:r w:rsidR="006C2B99" w:rsidDel="00B25451">
          <w:delText xml:space="preserve">type </w:delText>
        </w:r>
      </w:del>
      <w:r w:rsidR="006C2B99">
        <w:t xml:space="preserve">structure) is a </w:t>
      </w:r>
      <w:r w:rsidR="002D0CDB">
        <w:t>mechanism</w:t>
      </w:r>
      <w:r w:rsidR="006C2B99">
        <w:t xml:space="preserve"> to reclassify these equity instruments and characterize them as bonds. </w:t>
      </w:r>
      <w:ins w:id="118" w:author="Gann, Julie" w:date="2024-02-28T09:54:00Z">
        <w:r w:rsidR="007D4D40">
          <w:t>These discussions</w:t>
        </w:r>
        <w:r w:rsidR="00B25451">
          <w:t xml:space="preserve"> noted that </w:t>
        </w:r>
      </w:ins>
      <w:del w:id="119" w:author="Gann, Julie" w:date="2024-02-28T09:54:00Z">
        <w:r w:rsidR="006C2B99" w:rsidDel="00B25451">
          <w:delText>T</w:delText>
        </w:r>
      </w:del>
      <w:ins w:id="120" w:author="Gann, Julie" w:date="2024-02-28T09:54:00Z">
        <w:r w:rsidR="00B25451">
          <w:t>t</w:t>
        </w:r>
      </w:ins>
      <w:r w:rsidR="006C2B99">
        <w:t xml:space="preserve">he lack of </w:t>
      </w:r>
      <w:del w:id="121" w:author="Gann, Julie" w:date="2024-02-28T09:54:00Z">
        <w:r w:rsidR="006C2B99" w:rsidDel="007D4D40">
          <w:delText xml:space="preserve">current </w:delText>
        </w:r>
      </w:del>
      <w:ins w:id="122" w:author="Julie Gann" w:date="2024-03-28T13:18:00Z">
        <w:r w:rsidR="006D7D81">
          <w:t>historical</w:t>
        </w:r>
        <w:r w:rsidR="001A1612">
          <w:t xml:space="preserve"> </w:t>
        </w:r>
      </w:ins>
      <w:r w:rsidR="006C2B99">
        <w:t>safeguards in existing SSAPs also provides significant opportunity for these reclassifications.</w:t>
      </w:r>
    </w:p>
    <w:p w14:paraId="150D2C1C" w14:textId="79C01459" w:rsidR="006C2B99" w:rsidRDefault="006C2B99" w:rsidP="00653442">
      <w:pPr>
        <w:pStyle w:val="ListContinue"/>
        <w:numPr>
          <w:ilvl w:val="0"/>
          <w:numId w:val="8"/>
        </w:numPr>
        <w:tabs>
          <w:tab w:val="clear" w:pos="360"/>
          <w:tab w:val="num" w:pos="0"/>
        </w:tabs>
      </w:pPr>
      <w:r>
        <w:t xml:space="preserve">Equity investments differ from other types of financial assets in that they generally do not have contractual </w:t>
      </w:r>
      <w:ins w:id="123" w:author="Gann, Julie" w:date="2024-02-28T09:55:00Z">
        <w:r w:rsidR="00487418">
          <w:t xml:space="preserve">pre-determined principal or interest </w:t>
        </w:r>
      </w:ins>
      <w:r>
        <w:t xml:space="preserve">payments. Distributions are typically at the discretion of whichever decision maker has control of the entity. However, certain types of entities have greater likelihood and predictability of cash flows than others. For example, private equity and debt funds are often designed to have finite lives that begin with a capital raising and investment phase, and once the portfolio is built and seasoned, investments are monetized, returns </w:t>
      </w:r>
      <w:ins w:id="124" w:author="Julie Gann" w:date="2024-03-28T13:19:00Z">
        <w:r w:rsidR="00956B03">
          <w:t xml:space="preserve">are </w:t>
        </w:r>
      </w:ins>
      <w:r>
        <w:t>realized, and distributed to investors. Therefore, while there can be variability in timing and amounts of cash flows, distributions can be expected with some level of predictability compared to other types of equity investments (</w:t>
      </w:r>
      <w:r w:rsidR="000E7AFB">
        <w:t>e.g.,</w:t>
      </w:r>
      <w:r>
        <w:t xml:space="preserve"> publicly traded companies). Private debt funds are more predictable still given that the underlying investments of the fund have contractual cash flows. If a large, diversified pool </w:t>
      </w:r>
      <w:del w:id="125" w:author="Gann, Julie" w:date="2024-02-28T09:56:00Z">
        <w:r w:rsidDel="003A6019">
          <w:delText xml:space="preserve">of such types </w:delText>
        </w:r>
      </w:del>
      <w:r>
        <w:t xml:space="preserve">of seasoned funds are securitized, </w:t>
      </w:r>
      <w:ins w:id="126" w:author="Gann, Julie" w:date="2024-02-28T09:56:00Z">
        <w:r w:rsidR="003A6019">
          <w:lastRenderedPageBreak/>
          <w:t xml:space="preserve">(often </w:t>
        </w:r>
      </w:ins>
      <w:del w:id="127" w:author="Gann, Julie" w:date="2024-02-28T09:57:00Z">
        <w:r w:rsidDel="006F76FE">
          <w:delText>referred to as</w:delText>
        </w:r>
      </w:del>
      <w:ins w:id="128" w:author="Gann, Julie" w:date="2024-02-28T09:57:00Z">
        <w:r w:rsidR="006F76FE">
          <w:t>in the form of</w:t>
        </w:r>
      </w:ins>
      <w:r>
        <w:t xml:space="preserve"> a CFO</w:t>
      </w:r>
      <w:ins w:id="129" w:author="Gann, Julie" w:date="2024-02-28T09:57:00Z">
        <w:r w:rsidR="003A6019">
          <w:t>)</w:t>
        </w:r>
      </w:ins>
      <w:r>
        <w:t>, there can be a level of predictable cash flows that is suited to support a bond, when coupled with the overcollateralization, liquidity facilities, and other protections that are built into the structure.</w:t>
      </w:r>
    </w:p>
    <w:p w14:paraId="57132256" w14:textId="182643AB" w:rsidR="00B738AA" w:rsidRDefault="00B738AA" w:rsidP="00653442">
      <w:pPr>
        <w:pStyle w:val="ListContinue"/>
        <w:numPr>
          <w:ilvl w:val="0"/>
          <w:numId w:val="8"/>
        </w:numPr>
      </w:pPr>
      <w:del w:id="130" w:author="Gann, Julie" w:date="2024-02-28T09:58:00Z">
        <w:r w:rsidDel="00A0619E">
          <w:delText>A r</w:delText>
        </w:r>
      </w:del>
      <w:ins w:id="131" w:author="Gann, Julie" w:date="2024-02-28T09:58:00Z">
        <w:r w:rsidR="00A0619E">
          <w:t>R</w:t>
        </w:r>
      </w:ins>
      <w:r>
        <w:t>egulator concern</w:t>
      </w:r>
      <w:ins w:id="132" w:author="Gann, Julie" w:date="2024-02-28T09:58:00Z">
        <w:r w:rsidR="00A0619E">
          <w:t>s</w:t>
        </w:r>
      </w:ins>
      <w:r>
        <w:t xml:space="preserve"> arise</w:t>
      </w:r>
      <w:del w:id="133" w:author="Gann, Julie" w:date="2024-02-28T09:58:00Z">
        <w:r w:rsidDel="00A0619E">
          <w:delText>s</w:delText>
        </w:r>
      </w:del>
      <w:r>
        <w:t xml:space="preserve"> when features that facilitate the production of predictable cash flows are not present. In such </w:t>
      </w:r>
      <w:del w:id="134" w:author="Gann, Julie" w:date="2024-02-28T09:59:00Z">
        <w:r w:rsidDel="0001151C">
          <w:delText>a case</w:delText>
        </w:r>
      </w:del>
      <w:ins w:id="135" w:author="Gann, Julie" w:date="2024-02-28T09:59:00Z">
        <w:r w:rsidR="0001151C">
          <w:t>situations</w:t>
        </w:r>
      </w:ins>
      <w:r>
        <w:t xml:space="preserve">, when there are not predictable cash flows equipped to service the debt, repayment may rely on sale or refinancing of the underlying equity investments at maturity </w:t>
      </w:r>
      <w:proofErr w:type="gramStart"/>
      <w:r>
        <w:t>in order to</w:t>
      </w:r>
      <w:proofErr w:type="gramEnd"/>
      <w:r>
        <w:t xml:space="preserve"> satisfy the debt. In that case, equity valuation risk may be the primary risk for the non-payment of the </w:t>
      </w:r>
      <w:del w:id="136" w:author="Gann, Julie" w:date="2024-02-28T09:59:00Z">
        <w:r w:rsidDel="00155675">
          <w:delText>SPV-</w:delText>
        </w:r>
      </w:del>
      <w:r>
        <w:t xml:space="preserve">issued debt. If repayment predominantly relies on a point-in-time equity valuation (such as at maturity), then the substance of the risk is not consistent with what is expected of a bond </w:t>
      </w:r>
      <w:ins w:id="137" w:author="Gann, Julie" w:date="2024-02-28T09:59:00Z">
        <w:r w:rsidR="00727971">
          <w:t xml:space="preserve">reported </w:t>
        </w:r>
      </w:ins>
      <w:r>
        <w:t xml:space="preserve">on Schedule D-1. </w:t>
      </w:r>
    </w:p>
    <w:p w14:paraId="14191E21" w14:textId="2410F4EE" w:rsidR="00B738AA" w:rsidRDefault="00B738AA" w:rsidP="00653442">
      <w:pPr>
        <w:pStyle w:val="ListContinue"/>
        <w:numPr>
          <w:ilvl w:val="0"/>
          <w:numId w:val="8"/>
        </w:numPr>
      </w:pPr>
      <w:r>
        <w:t xml:space="preserve">Although the full disallowance of equity-backed debt would prevent these </w:t>
      </w:r>
      <w:ins w:id="138" w:author="Gann, Julie" w:date="2024-02-28T10:00:00Z">
        <w:r w:rsidR="00C63460">
          <w:t xml:space="preserve">regulator </w:t>
        </w:r>
      </w:ins>
      <w:r>
        <w:t xml:space="preserve">concerns, there is a position that there are CFO securitizations </w:t>
      </w:r>
      <w:r w:rsidR="00DD35FE">
        <w:t xml:space="preserve">(or other investments) </w:t>
      </w:r>
      <w:r>
        <w:t>of well-diversified, seasoned funds for which there is compelling evidence that there will be sufficient cash distributions to amortize the debt and structure protections that minimize the residual equity exposure. The approach to allow such CFO securitizations</w:t>
      </w:r>
      <w:r w:rsidR="00DD35FE">
        <w:t>/investments</w:t>
      </w:r>
      <w:r>
        <w:t xml:space="preserve"> </w:t>
      </w:r>
      <w:ins w:id="139" w:author="Gann, Julie" w:date="2024-02-28T10:07:00Z">
        <w:r w:rsidR="0046642C">
          <w:t xml:space="preserve">to be reported as bonds </w:t>
        </w:r>
      </w:ins>
      <w:r>
        <w:t xml:space="preserve">only works when there are appropriate safeguarding principles established, which require a relatively high standard of proof. </w:t>
      </w:r>
    </w:p>
    <w:p w14:paraId="2CC4787E" w14:textId="1745A26D" w:rsidR="00BA0B0B" w:rsidRDefault="00A851AB" w:rsidP="00653442">
      <w:pPr>
        <w:pStyle w:val="ListContinue"/>
        <w:numPr>
          <w:ilvl w:val="0"/>
          <w:numId w:val="8"/>
        </w:numPr>
      </w:pPr>
      <w:r w:rsidRPr="00DC5B8A">
        <w:t>An</w:t>
      </w:r>
      <w:r>
        <w:t xml:space="preserve"> investment</w:t>
      </w:r>
      <w:r w:rsidR="00622482">
        <w:t xml:space="preserve"> for which the primary </w:t>
      </w:r>
      <w:ins w:id="140" w:author="Gann, Julie" w:date="2024-02-28T10:09:00Z">
        <w:r w:rsidR="005750F1">
          <w:t xml:space="preserve">non-payment </w:t>
        </w:r>
      </w:ins>
      <w:r w:rsidR="00622482">
        <w:t xml:space="preserve">risk </w:t>
      </w:r>
      <w:del w:id="141" w:author="Gann, Julie" w:date="2024-02-28T10:09:00Z">
        <w:r w:rsidR="00622482" w:rsidDel="005750F1">
          <w:delText xml:space="preserve">for non-payment </w:delText>
        </w:r>
      </w:del>
      <w:r w:rsidR="00622482">
        <w:t xml:space="preserve">is equity devaluation is not consistent with the substance-intent for what is expected to be </w:t>
      </w:r>
      <w:ins w:id="142" w:author="Gann, Julie" w:date="2024-02-28T10:09:00Z">
        <w:r w:rsidR="006C2F30">
          <w:t xml:space="preserve">reported as a bond </w:t>
        </w:r>
      </w:ins>
      <w:r w:rsidR="00622482">
        <w:t xml:space="preserve">on Schedule D-1 under the principles-based definition. Allowing </w:t>
      </w:r>
      <w:del w:id="143" w:author="Gann, Julie" w:date="2024-02-28T10:10:00Z">
        <w:r w:rsidR="00622482" w:rsidDel="006C2F30">
          <w:delText>these items</w:delText>
        </w:r>
      </w:del>
      <w:ins w:id="144" w:author="Gann, Julie" w:date="2024-02-28T10:10:00Z">
        <w:r w:rsidR="006C2F30">
          <w:t>such investments</w:t>
        </w:r>
      </w:ins>
      <w:r w:rsidR="00622482">
        <w:t xml:space="preserve"> to be reported </w:t>
      </w:r>
      <w:ins w:id="145" w:author="Gann, Julie" w:date="2024-02-28T10:10:00Z">
        <w:r w:rsidR="008F01B8">
          <w:t xml:space="preserve">as bonds </w:t>
        </w:r>
      </w:ins>
      <w:r w:rsidR="00622482">
        <w:t>on Schedule D-1 could result with the regulatory arbitrage that regulators are concerned about without any real mitigants. This could ultimately result in a situation where industry has taken on significantly more equity risk tha</w:t>
      </w:r>
      <w:r w:rsidR="00622482" w:rsidRPr="001A40AA">
        <w:rPr>
          <w:highlight w:val="lightGray"/>
        </w:rPr>
        <w:t>t</w:t>
      </w:r>
      <w:r w:rsidR="00622482">
        <w:t xml:space="preserve"> they have historically, all while characterizing </w:t>
      </w:r>
      <w:r w:rsidR="008211DD">
        <w:t xml:space="preserve">the investment </w:t>
      </w:r>
      <w:r w:rsidR="00622482">
        <w:t xml:space="preserve">as </w:t>
      </w:r>
      <w:r w:rsidR="008211DD">
        <w:t xml:space="preserve">a </w:t>
      </w:r>
      <w:r w:rsidR="00622482">
        <w:t xml:space="preserve">bond exposure. As such, it was noted as critical that appropriate safeguards be incorporated </w:t>
      </w:r>
      <w:ins w:id="146" w:author="Gann, Julie" w:date="2024-02-28T10:10:00Z">
        <w:r w:rsidR="005C14CF">
          <w:t xml:space="preserve">into the </w:t>
        </w:r>
      </w:ins>
      <w:ins w:id="147" w:author="Gann, Julie" w:date="2024-02-28T10:11:00Z">
        <w:r w:rsidR="005C14CF">
          <w:t xml:space="preserve">principles-based bond definition </w:t>
        </w:r>
      </w:ins>
      <w:r w:rsidR="00622482">
        <w:t>to address this concern</w:t>
      </w:r>
      <w:ins w:id="148" w:author="Gann, Julie" w:date="2024-02-28T10:11:00Z">
        <w:r w:rsidR="005C14CF">
          <w:t xml:space="preserve">. </w:t>
        </w:r>
      </w:ins>
      <w:del w:id="149" w:author="Gann, Julie" w:date="2024-02-28T10:11:00Z">
        <w:r w:rsidR="00622482" w:rsidDel="005C14CF">
          <w:delText>, which</w:delText>
        </w:r>
      </w:del>
      <w:ins w:id="150" w:author="Gann, Julie" w:date="2024-02-28T10:11:00Z">
        <w:r w:rsidR="005C14CF">
          <w:t>This</w:t>
        </w:r>
      </w:ins>
      <w:r w:rsidR="00622482">
        <w:t xml:space="preserve"> is why the </w:t>
      </w:r>
      <w:del w:id="151" w:author="Gann, Julie" w:date="2024-02-28T10:11:00Z">
        <w:r w:rsidR="00003898" w:rsidDel="005D2C97">
          <w:delText xml:space="preserve">small </w:delText>
        </w:r>
        <w:r w:rsidR="00622482" w:rsidDel="005D2C97">
          <w:delText>group supported</w:delText>
        </w:r>
      </w:del>
      <w:ins w:id="152" w:author="Gann, Julie" w:date="2024-02-28T10:11:00Z">
        <w:r w:rsidR="005D2C97">
          <w:t>guidance reflects</w:t>
        </w:r>
      </w:ins>
      <w:r w:rsidR="00622482">
        <w:t xml:space="preserve"> a rebuttable presumption that equity-backed ABS do not qualify to be reported </w:t>
      </w:r>
      <w:ins w:id="153" w:author="Gann, Julie" w:date="2024-02-28T10:11:00Z">
        <w:r w:rsidR="007803EA">
          <w:t xml:space="preserve">as bonds </w:t>
        </w:r>
      </w:ins>
      <w:r w:rsidR="00622482">
        <w:t xml:space="preserve">on Schedule D-1 unless a documented analysis supporting the predictability of cash flows is completed </w:t>
      </w:r>
      <w:ins w:id="154" w:author="Gann, Julie" w:date="2024-02-28T10:12:00Z">
        <w:r w:rsidR="007803EA">
          <w:t xml:space="preserve">that </w:t>
        </w:r>
        <w:r w:rsidR="007F6194">
          <w:t>demonstrates</w:t>
        </w:r>
      </w:ins>
      <w:ins w:id="155" w:author="Gann, Julie" w:date="2024-02-28T10:13:00Z">
        <w:r w:rsidR="007F6194">
          <w:t xml:space="preserve"> bond-like cashflows </w:t>
        </w:r>
        <w:r w:rsidR="001D69D0">
          <w:t xml:space="preserve">that supports </w:t>
        </w:r>
        <w:r w:rsidR="002A2D04">
          <w:t>different tr</w:t>
        </w:r>
      </w:ins>
      <w:ins w:id="156" w:author="Gann, Julie" w:date="2024-02-28T10:14:00Z">
        <w:r w:rsidR="002A2D04">
          <w:t xml:space="preserve">eatment from </w:t>
        </w:r>
      </w:ins>
      <w:del w:id="157" w:author="Gann, Julie" w:date="2024-02-28T10:14:00Z">
        <w:r w:rsidR="00622482" w:rsidDel="002A2D04">
          <w:delText xml:space="preserve">to overcome </w:delText>
        </w:r>
      </w:del>
      <w:r w:rsidR="00622482">
        <w:t>that</w:t>
      </w:r>
      <w:del w:id="158" w:author="Julie Gann" w:date="2024-03-28T13:25:00Z">
        <w:r w:rsidR="00622482" w:rsidDel="0019052E">
          <w:delText xml:space="preserve"> </w:delText>
        </w:r>
      </w:del>
      <w:ins w:id="159" w:author="Gann, Julie" w:date="2024-02-28T10:14:00Z">
        <w:r w:rsidR="00465EB8">
          <w:t xml:space="preserve"> </w:t>
        </w:r>
      </w:ins>
      <w:r w:rsidR="00622482">
        <w:t xml:space="preserve">presumption. </w:t>
      </w:r>
    </w:p>
    <w:p w14:paraId="775783E4" w14:textId="451D01ED" w:rsidR="00104D68" w:rsidRDefault="00095FB4" w:rsidP="00653442">
      <w:pPr>
        <w:pStyle w:val="ListContinue"/>
        <w:numPr>
          <w:ilvl w:val="0"/>
          <w:numId w:val="8"/>
        </w:numPr>
        <w:tabs>
          <w:tab w:val="clear" w:pos="360"/>
          <w:tab w:val="num" w:pos="0"/>
        </w:tabs>
      </w:pPr>
      <w:r>
        <w:t xml:space="preserve">The </w:t>
      </w:r>
      <w:r w:rsidR="00797C54">
        <w:t xml:space="preserve">principles-based </w:t>
      </w:r>
      <w:ins w:id="160" w:author="Gann, Julie" w:date="2024-02-28T10:16:00Z">
        <w:r w:rsidR="00737110">
          <w:t xml:space="preserve">bond </w:t>
        </w:r>
      </w:ins>
      <w:r>
        <w:t>definition is clear that a</w:t>
      </w:r>
      <w:r w:rsidR="00104D68">
        <w:t xml:space="preserve"> security that possesses equity-like characteristics or that represents an ownership interest in the issuer in substance does not represent a creditor relationship. </w:t>
      </w:r>
      <w:r w:rsidR="00E46076">
        <w:t xml:space="preserve">Examples of equity investments, equity holdings and equity-like interests include any security ultimately reflecting an ownership or membership interest in an entity (such as common stock, preferred stock, private equity holdings, investments in joint ventures, partnerships, and LLCs) as well as any structure that reflects the performance of an entity (such as dividends or capital gains). </w:t>
      </w:r>
      <w:r w:rsidR="000E5247">
        <w:t xml:space="preserve">Furthermore, </w:t>
      </w:r>
      <w:r w:rsidR="00C6024D">
        <w:t>examples of equity instruments</w:t>
      </w:r>
      <w:r w:rsidR="00E46076">
        <w:t xml:space="preserve"> also </w:t>
      </w:r>
      <w:r w:rsidR="00C6024D">
        <w:t>include</w:t>
      </w:r>
      <w:r w:rsidR="00E46076">
        <w:t xml:space="preserve"> any debt instrument where the risk/reward profile is substantially </w:t>
      </w:r>
      <w:proofErr w:type="gramStart"/>
      <w:r w:rsidR="00E46076">
        <w:t>similar to</w:t>
      </w:r>
      <w:proofErr w:type="gramEnd"/>
      <w:r w:rsidR="00E46076">
        <w:t xml:space="preserve"> an equity interest.</w:t>
      </w:r>
    </w:p>
    <w:p w14:paraId="080BC3E5" w14:textId="7EAA0B0A" w:rsidR="0036694E" w:rsidRDefault="004B1743" w:rsidP="00653442">
      <w:pPr>
        <w:pStyle w:val="ListContinue"/>
        <w:numPr>
          <w:ilvl w:val="0"/>
          <w:numId w:val="8"/>
        </w:numPr>
        <w:tabs>
          <w:tab w:val="clear" w:pos="360"/>
          <w:tab w:val="num" w:pos="0"/>
        </w:tabs>
      </w:pPr>
      <w:r>
        <w:t xml:space="preserve">With the prohibition of equity-like structures or items that represent ownership interests, there is a rebuttable presumption </w:t>
      </w:r>
      <w:r w:rsidR="006D623E">
        <w:t xml:space="preserve">that debt instruments collateralized by equity interests do not </w:t>
      </w:r>
      <w:r w:rsidR="00536AAE">
        <w:t>qualify as bonds</w:t>
      </w:r>
      <w:r w:rsidR="00220337">
        <w:t xml:space="preserve"> because they do not reflect a creditor relationship in substance. </w:t>
      </w:r>
      <w:r w:rsidR="00907C97">
        <w:t xml:space="preserve">Notwithstanding this rebuttable presumption, it is possible for </w:t>
      </w:r>
      <w:r w:rsidR="00CE0F37">
        <w:t xml:space="preserve">such </w:t>
      </w:r>
      <w:r w:rsidR="00907C97">
        <w:t>a de</w:t>
      </w:r>
      <w:r w:rsidR="00D16DE0">
        <w:t>b</w:t>
      </w:r>
      <w:r w:rsidR="00907C97">
        <w:t xml:space="preserve">t instrument to represent a creditor relationship if the </w:t>
      </w:r>
      <w:r w:rsidR="00CE0F37">
        <w:t xml:space="preserve">characteristics of the underlying equity interests lend themselves to the </w:t>
      </w:r>
      <w:r w:rsidR="00CE0F37" w:rsidRPr="00CF6D56">
        <w:t xml:space="preserve">production of </w:t>
      </w:r>
      <w:r w:rsidR="00D76336">
        <w:t>predictable</w:t>
      </w:r>
      <w:r w:rsidR="00D76336" w:rsidRPr="00CF6D56">
        <w:t xml:space="preserve"> </w:t>
      </w:r>
      <w:r w:rsidR="00CE0F37" w:rsidRPr="00CF6D56">
        <w:t xml:space="preserve">cash flows and the underlying </w:t>
      </w:r>
      <w:r w:rsidR="00274C80" w:rsidRPr="00CF6D56">
        <w:t xml:space="preserve">equity risks have been sufficiently redistributed through the capital structure of the issuer. </w:t>
      </w:r>
    </w:p>
    <w:p w14:paraId="73B8FD28" w14:textId="118B4221" w:rsidR="00577DB4" w:rsidRDefault="00AA0251" w:rsidP="00653442">
      <w:pPr>
        <w:pStyle w:val="ListContinue"/>
        <w:numPr>
          <w:ilvl w:val="0"/>
          <w:numId w:val="8"/>
        </w:numPr>
        <w:tabs>
          <w:tab w:val="clear" w:pos="360"/>
          <w:tab w:val="num" w:pos="0"/>
        </w:tabs>
      </w:pPr>
      <w:r>
        <w:t>With the establishment of the principles-based bond definition, t</w:t>
      </w:r>
      <w:r w:rsidR="00E478B9">
        <w:t xml:space="preserve">his </w:t>
      </w:r>
      <w:r w:rsidR="00D260DA">
        <w:t xml:space="preserve">rebuttable presumption was specifically </w:t>
      </w:r>
      <w:r w:rsidR="00053C16">
        <w:t>discussed,</w:t>
      </w:r>
      <w:r w:rsidR="00D260DA">
        <w:t xml:space="preserve"> and it was concluded that the determination of whether </w:t>
      </w:r>
      <w:r w:rsidR="00875A64">
        <w:t>debt instruments collateralized by equity interests qualify as bonds inherently requires significant judgment and analysis. Unl</w:t>
      </w:r>
      <w:r w:rsidR="00DF5F89">
        <w:t>ike</w:t>
      </w:r>
      <w:r w:rsidR="00875A64">
        <w:t xml:space="preserve"> </w:t>
      </w:r>
      <w:r w:rsidR="00553E05">
        <w:t>debt instruments collateralized with contractual cash flows, or debt instruments collateralized by cash-generating non-financial assets, debt instruments collateralized by equity interests may be dependent on cash flow distributions that are not contractually required to be made</w:t>
      </w:r>
      <w:ins w:id="161" w:author="Gann, Julie" w:date="2024-02-28T10:19:00Z">
        <w:r w:rsidR="00C02476">
          <w:t>, predetermined</w:t>
        </w:r>
        <w:r w:rsidR="00D01E19">
          <w:t>,</w:t>
        </w:r>
      </w:ins>
      <w:r w:rsidR="00553E05">
        <w:t xml:space="preserve"> and/or may not be controlled by the issuer of the debt. In some ins</w:t>
      </w:r>
      <w:r w:rsidR="00EA4DC1">
        <w:t xml:space="preserve">tances, sale or refinancing of the underlying equity interests </w:t>
      </w:r>
      <w:r w:rsidR="00EA4DC1">
        <w:lastRenderedPageBreak/>
        <w:t>may be the only means of generating cash flows to service the debt instruments.</w:t>
      </w:r>
      <w:r w:rsidR="00DE62CC">
        <w:t xml:space="preserve"> </w:t>
      </w:r>
      <w:r w:rsidR="00EA7115">
        <w:t xml:space="preserve">If this is the situation, then it is expected that </w:t>
      </w:r>
      <w:r w:rsidR="00BD61D8">
        <w:t>compensating factors from other characteristics</w:t>
      </w:r>
      <w:ins w:id="162" w:author="Gann, Julie" w:date="2024-02-28T10:19:00Z">
        <w:r w:rsidR="00D01E19">
          <w:t xml:space="preserve"> of the structure</w:t>
        </w:r>
      </w:ins>
      <w:r w:rsidR="00BD61D8">
        <w:t xml:space="preserve"> </w:t>
      </w:r>
      <w:r w:rsidR="000B4370">
        <w:t xml:space="preserve">will be present </w:t>
      </w:r>
      <w:ins w:id="163" w:author="Gann, Julie" w:date="2024-02-28T10:20:00Z">
        <w:r w:rsidR="00D01E19">
          <w:t xml:space="preserve">that supports </w:t>
        </w:r>
      </w:ins>
      <w:del w:id="164" w:author="Gann, Julie" w:date="2024-02-28T10:20:00Z">
        <w:r w:rsidR="000B4370" w:rsidDel="00D01E19">
          <w:delText xml:space="preserve">to </w:delText>
        </w:r>
      </w:del>
      <w:del w:id="165" w:author="Julie Gann" w:date="2024-03-28T13:27:00Z">
        <w:r w:rsidR="000B4370" w:rsidDel="00C77D87">
          <w:delText>qualify</w:delText>
        </w:r>
      </w:del>
      <w:ins w:id="166" w:author="Gann, Julie" w:date="2024-02-28T10:20:00Z">
        <w:del w:id="167" w:author="Julie Gann" w:date="2024-03-28T13:27:00Z">
          <w:r w:rsidR="007C03CB" w:rsidDel="00C77D87">
            <w:delText xml:space="preserve">ing </w:delText>
          </w:r>
        </w:del>
      </w:ins>
      <w:ins w:id="168" w:author="Julie Gann" w:date="2024-03-28T13:27:00Z">
        <w:r w:rsidR="00C77D87">
          <w:t xml:space="preserve">classifying </w:t>
        </w:r>
      </w:ins>
      <w:ins w:id="169" w:author="Gann, Julie" w:date="2024-02-28T10:20:00Z">
        <w:r w:rsidR="007C03CB">
          <w:t>the investment as a bond</w:t>
        </w:r>
      </w:ins>
      <w:r w:rsidR="000B4370">
        <w:t xml:space="preserve">. For example, if the source of cash flows is driven from the sale or refinancing, then an </w:t>
      </w:r>
      <w:r w:rsidR="006D3B46">
        <w:t>appropriate, compensating level of overcollatera</w:t>
      </w:r>
      <w:r w:rsidR="00790991">
        <w:t xml:space="preserve">lization </w:t>
      </w:r>
      <w:r w:rsidR="004E228E">
        <w:t>would be required to overcome the presumption that the structure does not qualify as a bond</w:t>
      </w:r>
      <w:r w:rsidR="00790991">
        <w:t xml:space="preserve">. </w:t>
      </w:r>
    </w:p>
    <w:p w14:paraId="4FF42848" w14:textId="2BE101F6" w:rsidR="0075415F" w:rsidRDefault="004F0585" w:rsidP="00653442">
      <w:pPr>
        <w:pStyle w:val="ListContinue"/>
        <w:numPr>
          <w:ilvl w:val="0"/>
          <w:numId w:val="8"/>
        </w:numPr>
        <w:tabs>
          <w:tab w:val="clear" w:pos="360"/>
          <w:tab w:val="num" w:pos="0"/>
        </w:tabs>
      </w:pPr>
      <w:r>
        <w:t xml:space="preserve">For </w:t>
      </w:r>
      <w:r w:rsidR="00253454">
        <w:t>debt instruments that are collateralized by equity interests,</w:t>
      </w:r>
      <w:r w:rsidR="00C927AC">
        <w:t xml:space="preserve"> various </w:t>
      </w:r>
      <w:r w:rsidR="00723082">
        <w:t>f</w:t>
      </w:r>
      <w:r w:rsidR="00A90911" w:rsidRPr="00CF6D56">
        <w:t>actors</w:t>
      </w:r>
      <w:r w:rsidR="00A90911">
        <w:t xml:space="preserve"> </w:t>
      </w:r>
      <w:r w:rsidR="00C927AC">
        <w:t xml:space="preserve">should be </w:t>
      </w:r>
      <w:r w:rsidR="00A90911">
        <w:t>consider</w:t>
      </w:r>
      <w:r w:rsidR="00C927AC">
        <w:t>ed</w:t>
      </w:r>
      <w:r w:rsidR="00A90911">
        <w:t xml:space="preserve"> in </w:t>
      </w:r>
      <w:r w:rsidR="00723082">
        <w:t>determining whether debt collateralized by equity interests qualify as bonds</w:t>
      </w:r>
      <w:r w:rsidR="001178E9">
        <w:t xml:space="preserve">. Additionally, </w:t>
      </w:r>
      <w:r w:rsidR="00431522">
        <w:t>to</w:t>
      </w:r>
      <w:r w:rsidR="00094840">
        <w:t xml:space="preserve"> overcome the presumption </w:t>
      </w:r>
      <w:r w:rsidR="005947B6">
        <w:t xml:space="preserve">that the structure does not qualify as a bond, </w:t>
      </w:r>
      <w:r w:rsidR="00AA6242">
        <w:t xml:space="preserve">it is presumed that reporting </w:t>
      </w:r>
      <w:r w:rsidR="00CC3DC5">
        <w:t>entities</w:t>
      </w:r>
      <w:r w:rsidR="00AA6242">
        <w:t xml:space="preserve"> will have sufficient documentation </w:t>
      </w:r>
      <w:r w:rsidR="00410CC5">
        <w:t xml:space="preserve">supporting this conclusion. </w:t>
      </w:r>
      <w:r w:rsidR="000F651A">
        <w:t xml:space="preserve">Factors to consider </w:t>
      </w:r>
      <w:r w:rsidR="00DD4C1E">
        <w:t>include, but are not limited to, the following</w:t>
      </w:r>
      <w:r w:rsidR="00A90911">
        <w:t xml:space="preserve">: </w:t>
      </w:r>
    </w:p>
    <w:p w14:paraId="41C65F5D" w14:textId="62BE033D" w:rsidR="00A90911" w:rsidRDefault="00B31942" w:rsidP="00653442">
      <w:pPr>
        <w:pStyle w:val="ListContinue"/>
        <w:numPr>
          <w:ilvl w:val="1"/>
          <w:numId w:val="8"/>
        </w:numPr>
        <w:spacing w:after="120"/>
      </w:pPr>
      <w:r>
        <w:t xml:space="preserve">Number and diversification of the underlying equity </w:t>
      </w:r>
      <w:proofErr w:type="gramStart"/>
      <w:r>
        <w:t>interests</w:t>
      </w:r>
      <w:proofErr w:type="gramEnd"/>
    </w:p>
    <w:p w14:paraId="2E8F2842" w14:textId="078466C3" w:rsidR="00B31942" w:rsidRDefault="00B31942" w:rsidP="00653442">
      <w:pPr>
        <w:pStyle w:val="ListContinue"/>
        <w:numPr>
          <w:ilvl w:val="1"/>
          <w:numId w:val="8"/>
        </w:numPr>
        <w:spacing w:after="120"/>
      </w:pPr>
      <w:r>
        <w:t>Characteristics of the equity interests</w:t>
      </w:r>
    </w:p>
    <w:p w14:paraId="7D66EEFF" w14:textId="29F3460B" w:rsidR="00B31942" w:rsidRDefault="00B31942" w:rsidP="00653442">
      <w:pPr>
        <w:pStyle w:val="ListContinue"/>
        <w:numPr>
          <w:ilvl w:val="1"/>
          <w:numId w:val="8"/>
        </w:numPr>
        <w:spacing w:after="120"/>
      </w:pPr>
      <w:r>
        <w:t>Liquidity facilities</w:t>
      </w:r>
    </w:p>
    <w:p w14:paraId="74D2E7B0" w14:textId="299FE0A5" w:rsidR="00B31942" w:rsidRDefault="00B31942" w:rsidP="00653442">
      <w:pPr>
        <w:pStyle w:val="ListContinue"/>
        <w:numPr>
          <w:ilvl w:val="1"/>
          <w:numId w:val="8"/>
        </w:numPr>
        <w:spacing w:after="120"/>
      </w:pPr>
      <w:r>
        <w:t>Overcollateralization</w:t>
      </w:r>
    </w:p>
    <w:p w14:paraId="7579F14E" w14:textId="0E220ED8" w:rsidR="00B31942" w:rsidRDefault="00B31942" w:rsidP="00653442">
      <w:pPr>
        <w:pStyle w:val="ListContinue"/>
        <w:numPr>
          <w:ilvl w:val="1"/>
          <w:numId w:val="8"/>
        </w:numPr>
        <w:spacing w:after="120"/>
      </w:pPr>
      <w:r>
        <w:t>Waiting period for the distributions / paydowns to begin</w:t>
      </w:r>
    </w:p>
    <w:p w14:paraId="4BA03D00" w14:textId="1B981273" w:rsidR="00B31942" w:rsidRDefault="00B31942" w:rsidP="00653442">
      <w:pPr>
        <w:pStyle w:val="ListContinue"/>
        <w:numPr>
          <w:ilvl w:val="1"/>
          <w:numId w:val="8"/>
        </w:numPr>
        <w:spacing w:after="120"/>
      </w:pPr>
      <w:r>
        <w:t>Capitalization of interest</w:t>
      </w:r>
    </w:p>
    <w:p w14:paraId="34088ED5" w14:textId="45E976CC" w:rsidR="00B31942" w:rsidRDefault="00B31942" w:rsidP="00653442">
      <w:pPr>
        <w:pStyle w:val="ListContinue"/>
        <w:numPr>
          <w:ilvl w:val="1"/>
          <w:numId w:val="8"/>
        </w:numPr>
        <w:spacing w:after="120"/>
      </w:pPr>
      <w:r>
        <w:t>Covenants (e.g., loan-to-value trigger provisions)</w:t>
      </w:r>
    </w:p>
    <w:p w14:paraId="287F4EBF" w14:textId="58883F9C" w:rsidR="00B31942" w:rsidRDefault="00B31942" w:rsidP="004A0647">
      <w:pPr>
        <w:pStyle w:val="ListContinue"/>
        <w:numPr>
          <w:ilvl w:val="1"/>
          <w:numId w:val="8"/>
        </w:numPr>
        <w:spacing w:after="120"/>
      </w:pPr>
      <w:r>
        <w:t xml:space="preserve">Reliance on ongoing sponsor </w:t>
      </w:r>
      <w:r w:rsidR="007B6912">
        <w:t>commitments</w:t>
      </w:r>
    </w:p>
    <w:p w14:paraId="4FE9FC73" w14:textId="53163B7E" w:rsidR="00220337" w:rsidRDefault="003F1984" w:rsidP="00653442">
      <w:pPr>
        <w:pStyle w:val="ListContinue"/>
        <w:numPr>
          <w:ilvl w:val="1"/>
          <w:numId w:val="8"/>
        </w:numPr>
      </w:pPr>
      <w:r>
        <w:t>Source(s) of expected cash flows to service the debt (i.e., dividend distributions from the underlying collateral vs. sale of the underlying collateral)</w:t>
      </w:r>
    </w:p>
    <w:p w14:paraId="069666C8" w14:textId="6E3B208A" w:rsidR="00C87FD5" w:rsidRPr="009217FD" w:rsidRDefault="00B8113A" w:rsidP="002E1B50">
      <w:pPr>
        <w:pStyle w:val="ListContinue"/>
        <w:numPr>
          <w:ilvl w:val="0"/>
          <w:numId w:val="8"/>
        </w:numPr>
        <w:spacing w:after="160" w:line="259" w:lineRule="auto"/>
        <w:contextualSpacing/>
        <w:rPr>
          <w:rFonts w:eastAsiaTheme="minorHAnsi"/>
          <w:szCs w:val="22"/>
        </w:rPr>
      </w:pPr>
      <w:r>
        <w:tab/>
      </w:r>
      <w:r w:rsidR="00536001" w:rsidRPr="009217FD">
        <w:rPr>
          <w:rFonts w:eastAsiaTheme="minorHAnsi"/>
          <w:szCs w:val="22"/>
        </w:rPr>
        <w:t>The assessment of equity</w:t>
      </w:r>
      <w:del w:id="170" w:author="Gann, Julie" w:date="2024-02-28T10:21:00Z">
        <w:r w:rsidR="00536001" w:rsidRPr="009217FD" w:rsidDel="004E57F1">
          <w:rPr>
            <w:rFonts w:eastAsiaTheme="minorHAnsi"/>
            <w:szCs w:val="22"/>
          </w:rPr>
          <w:delText xml:space="preserve"> </w:delText>
        </w:r>
      </w:del>
      <w:ins w:id="171" w:author="Gann, Julie" w:date="2024-02-28T10:21:00Z">
        <w:r w:rsidR="004E57F1">
          <w:rPr>
            <w:rFonts w:eastAsiaTheme="minorHAnsi"/>
            <w:szCs w:val="22"/>
          </w:rPr>
          <w:t>-</w:t>
        </w:r>
      </w:ins>
      <w:r w:rsidR="00536001" w:rsidRPr="009217FD">
        <w:rPr>
          <w:rFonts w:eastAsiaTheme="minorHAnsi"/>
          <w:szCs w:val="22"/>
        </w:rPr>
        <w:t>backed securities should be looked at, not only in form, but in substance.  For example, a</w:t>
      </w:r>
      <w:r w:rsidR="009C37F9" w:rsidRPr="009217FD">
        <w:rPr>
          <w:rFonts w:eastAsiaTheme="minorHAnsi"/>
          <w:szCs w:val="22"/>
        </w:rPr>
        <w:t xml:space="preserve"> common</w:t>
      </w:r>
      <w:r w:rsidR="00536001" w:rsidRPr="009217FD">
        <w:rPr>
          <w:rFonts w:eastAsiaTheme="minorHAnsi"/>
          <w:szCs w:val="22"/>
        </w:rPr>
        <w:t xml:space="preserve"> arrangement </w:t>
      </w:r>
      <w:r w:rsidR="009C37F9" w:rsidRPr="009217FD">
        <w:rPr>
          <w:rFonts w:eastAsiaTheme="minorHAnsi"/>
          <w:szCs w:val="22"/>
        </w:rPr>
        <w:t xml:space="preserve">exists </w:t>
      </w:r>
      <w:r w:rsidR="00536001" w:rsidRPr="009217FD">
        <w:rPr>
          <w:rFonts w:eastAsiaTheme="minorHAnsi"/>
          <w:szCs w:val="22"/>
        </w:rPr>
        <w:t xml:space="preserve">where debt is issued from a feeder fund, and the feeder fund has an equity interest in another fund which </w:t>
      </w:r>
      <w:r w:rsidR="00C6245C" w:rsidRPr="009217FD">
        <w:rPr>
          <w:rFonts w:eastAsiaTheme="minorHAnsi"/>
          <w:szCs w:val="22"/>
        </w:rPr>
        <w:t>predomina</w:t>
      </w:r>
      <w:r w:rsidR="00BE3114" w:rsidRPr="009217FD">
        <w:rPr>
          <w:rFonts w:eastAsiaTheme="minorHAnsi"/>
          <w:szCs w:val="22"/>
        </w:rPr>
        <w:t xml:space="preserve">ntly </w:t>
      </w:r>
      <w:r w:rsidR="00536001" w:rsidRPr="009217FD">
        <w:rPr>
          <w:rFonts w:eastAsiaTheme="minorHAnsi"/>
          <w:szCs w:val="22"/>
        </w:rPr>
        <w:t>holds debt instruments</w:t>
      </w:r>
      <w:r w:rsidR="00BE3114" w:rsidRPr="009217FD">
        <w:rPr>
          <w:rFonts w:eastAsiaTheme="minorHAnsi"/>
          <w:szCs w:val="22"/>
        </w:rPr>
        <w:t>. The fund</w:t>
      </w:r>
      <w:r w:rsidR="00536001" w:rsidRPr="009217FD">
        <w:rPr>
          <w:rFonts w:eastAsiaTheme="minorHAnsi"/>
          <w:szCs w:val="22"/>
        </w:rPr>
        <w:t xml:space="preserve"> passes those fixed</w:t>
      </w:r>
      <w:del w:id="172" w:author="Gann, Julie" w:date="2024-02-28T10:21:00Z">
        <w:r w:rsidR="00536001" w:rsidRPr="009217FD" w:rsidDel="0094596F">
          <w:rPr>
            <w:rFonts w:eastAsiaTheme="minorHAnsi"/>
            <w:szCs w:val="22"/>
          </w:rPr>
          <w:delText xml:space="preserve"> </w:delText>
        </w:r>
      </w:del>
      <w:ins w:id="173" w:author="Gann, Julie" w:date="2024-02-28T10:21:00Z">
        <w:r w:rsidR="0094596F">
          <w:rPr>
            <w:rFonts w:eastAsiaTheme="minorHAnsi"/>
            <w:szCs w:val="22"/>
          </w:rPr>
          <w:t>-</w:t>
        </w:r>
      </w:ins>
      <w:r w:rsidR="00536001" w:rsidRPr="009217FD">
        <w:rPr>
          <w:rFonts w:eastAsiaTheme="minorHAnsi"/>
          <w:szCs w:val="22"/>
        </w:rPr>
        <w:t xml:space="preserve">income cash flows through the structure to the ultimate </w:t>
      </w:r>
      <w:r w:rsidR="00C92811" w:rsidRPr="009217FD">
        <w:rPr>
          <w:rFonts w:eastAsiaTheme="minorHAnsi"/>
          <w:szCs w:val="22"/>
        </w:rPr>
        <w:t xml:space="preserve">feeder fund </w:t>
      </w:r>
      <w:r w:rsidR="00536001" w:rsidRPr="009217FD">
        <w:rPr>
          <w:rFonts w:eastAsiaTheme="minorHAnsi"/>
          <w:szCs w:val="22"/>
        </w:rPr>
        <w:t>debt holder</w:t>
      </w:r>
      <w:r w:rsidR="00C92811" w:rsidRPr="009217FD">
        <w:rPr>
          <w:rFonts w:eastAsiaTheme="minorHAnsi"/>
          <w:szCs w:val="22"/>
        </w:rPr>
        <w:t>(s)</w:t>
      </w:r>
      <w:r w:rsidR="00536001" w:rsidRPr="009217FD">
        <w:rPr>
          <w:rFonts w:eastAsiaTheme="minorHAnsi"/>
          <w:szCs w:val="22"/>
        </w:rPr>
        <w:t xml:space="preserve">, </w:t>
      </w:r>
      <w:r w:rsidR="00C92811" w:rsidRPr="009217FD">
        <w:rPr>
          <w:rFonts w:eastAsiaTheme="minorHAnsi"/>
          <w:szCs w:val="22"/>
        </w:rPr>
        <w:t>in a way that produces substantially the same risk profile to the debt</w:t>
      </w:r>
      <w:r w:rsidR="00D50095">
        <w:rPr>
          <w:rFonts w:eastAsiaTheme="minorHAnsi"/>
          <w:szCs w:val="22"/>
        </w:rPr>
        <w:t xml:space="preserve"> </w:t>
      </w:r>
      <w:r w:rsidR="00C92811" w:rsidRPr="009217FD">
        <w:rPr>
          <w:rFonts w:eastAsiaTheme="minorHAnsi"/>
          <w:szCs w:val="22"/>
        </w:rPr>
        <w:t xml:space="preserve">holders as a collateralized loan obligation (CLO). </w:t>
      </w:r>
      <w:r w:rsidR="0083184A" w:rsidRPr="009217FD">
        <w:rPr>
          <w:rFonts w:eastAsiaTheme="minorHAnsi"/>
          <w:szCs w:val="22"/>
        </w:rPr>
        <w:t xml:space="preserve">Accordingly, such an arrangement </w:t>
      </w:r>
      <w:r w:rsidR="00536001" w:rsidRPr="009217FD">
        <w:rPr>
          <w:rFonts w:eastAsiaTheme="minorHAnsi"/>
          <w:bCs/>
          <w:szCs w:val="22"/>
        </w:rPr>
        <w:t xml:space="preserve">may </w:t>
      </w:r>
      <w:r w:rsidR="00536001" w:rsidRPr="009217FD">
        <w:rPr>
          <w:rFonts w:eastAsiaTheme="minorHAnsi"/>
          <w:szCs w:val="22"/>
        </w:rPr>
        <w:t xml:space="preserve">have </w:t>
      </w:r>
      <w:r w:rsidR="0083184A" w:rsidRPr="009217FD">
        <w:rPr>
          <w:rFonts w:eastAsiaTheme="minorHAnsi"/>
          <w:szCs w:val="22"/>
        </w:rPr>
        <w:t xml:space="preserve">its </w:t>
      </w:r>
      <w:r w:rsidR="00536001" w:rsidRPr="009217FD">
        <w:rPr>
          <w:rFonts w:eastAsiaTheme="minorHAnsi"/>
          <w:szCs w:val="22"/>
        </w:rPr>
        <w:t>substance aligned with a debt investment rather than a single equity investment</w:t>
      </w:r>
      <w:r w:rsidR="0083184A" w:rsidRPr="009217FD">
        <w:rPr>
          <w:rFonts w:eastAsiaTheme="minorHAnsi"/>
          <w:szCs w:val="22"/>
        </w:rPr>
        <w:t>, despite the direct holding being a fund in</w:t>
      </w:r>
      <w:r w:rsidR="005B1B8C" w:rsidRPr="009217FD">
        <w:rPr>
          <w:rFonts w:eastAsiaTheme="minorHAnsi"/>
          <w:szCs w:val="22"/>
        </w:rPr>
        <w:t>v</w:t>
      </w:r>
      <w:r w:rsidR="0083184A" w:rsidRPr="009217FD">
        <w:rPr>
          <w:rFonts w:eastAsiaTheme="minorHAnsi"/>
          <w:szCs w:val="22"/>
        </w:rPr>
        <w:t>estment</w:t>
      </w:r>
      <w:r w:rsidR="00536001" w:rsidRPr="009217FD">
        <w:rPr>
          <w:rFonts w:eastAsiaTheme="minorHAnsi"/>
          <w:szCs w:val="22"/>
        </w:rPr>
        <w:t xml:space="preserve">. This conclusion would be supported if the terms of the structure ensure that </w:t>
      </w:r>
      <w:ins w:id="174" w:author="Gann, Julie" w:date="2024-02-28T10:22:00Z">
        <w:r w:rsidR="009B1302">
          <w:rPr>
            <w:rFonts w:eastAsiaTheme="minorHAnsi"/>
            <w:szCs w:val="22"/>
          </w:rPr>
          <w:t xml:space="preserve">the </w:t>
        </w:r>
      </w:ins>
      <w:r w:rsidR="00536001" w:rsidRPr="009217FD">
        <w:rPr>
          <w:rFonts w:eastAsiaTheme="minorHAnsi"/>
          <w:szCs w:val="22"/>
        </w:rPr>
        <w:t>underlying fixed</w:t>
      </w:r>
      <w:del w:id="175" w:author="Gann, Julie" w:date="2024-02-28T10:22:00Z">
        <w:r w:rsidR="00536001" w:rsidRPr="009217FD" w:rsidDel="002D22CD">
          <w:rPr>
            <w:rFonts w:eastAsiaTheme="minorHAnsi"/>
            <w:szCs w:val="22"/>
          </w:rPr>
          <w:delText xml:space="preserve"> </w:delText>
        </w:r>
      </w:del>
      <w:ins w:id="176" w:author="Gann, Julie" w:date="2024-02-28T10:22:00Z">
        <w:r w:rsidR="002D22CD">
          <w:rPr>
            <w:rFonts w:eastAsiaTheme="minorHAnsi"/>
            <w:szCs w:val="22"/>
          </w:rPr>
          <w:t>-</w:t>
        </w:r>
      </w:ins>
      <w:r w:rsidR="00536001" w:rsidRPr="009217FD">
        <w:rPr>
          <w:rFonts w:eastAsiaTheme="minorHAnsi"/>
          <w:szCs w:val="22"/>
        </w:rPr>
        <w:t xml:space="preserve">income cash flows are passed through. Factors that </w:t>
      </w:r>
      <w:r w:rsidR="005B1B8C" w:rsidRPr="009217FD">
        <w:rPr>
          <w:rFonts w:eastAsiaTheme="minorHAnsi"/>
          <w:szCs w:val="22"/>
        </w:rPr>
        <w:t xml:space="preserve">add additional </w:t>
      </w:r>
      <w:r w:rsidR="00536001" w:rsidRPr="009217FD">
        <w:rPr>
          <w:rFonts w:eastAsiaTheme="minorHAnsi"/>
          <w:szCs w:val="22"/>
        </w:rPr>
        <w:t>uncertainty as to the timing and/or amount of the pass</w:t>
      </w:r>
      <w:ins w:id="177" w:author="Gann, Julie" w:date="2024-02-28T10:23:00Z">
        <w:r w:rsidR="00AB7A47">
          <w:rPr>
            <w:rFonts w:eastAsiaTheme="minorHAnsi"/>
            <w:szCs w:val="22"/>
          </w:rPr>
          <w:t>-</w:t>
        </w:r>
      </w:ins>
      <w:del w:id="178" w:author="Gann, Julie" w:date="2024-02-28T10:23:00Z">
        <w:r w:rsidR="00536001" w:rsidRPr="009217FD" w:rsidDel="00AB7A47">
          <w:rPr>
            <w:rFonts w:eastAsiaTheme="minorHAnsi"/>
            <w:szCs w:val="22"/>
          </w:rPr>
          <w:delText xml:space="preserve"> </w:delText>
        </w:r>
      </w:del>
      <w:r w:rsidR="00536001" w:rsidRPr="009217FD">
        <w:rPr>
          <w:rFonts w:eastAsiaTheme="minorHAnsi"/>
          <w:szCs w:val="22"/>
        </w:rPr>
        <w:t xml:space="preserve">through of </w:t>
      </w:r>
      <w:del w:id="179" w:author="Gann, Julie" w:date="2024-02-28T10:23:00Z">
        <w:r w:rsidR="00536001" w:rsidRPr="009217FD" w:rsidDel="00AB7A47">
          <w:rPr>
            <w:rFonts w:eastAsiaTheme="minorHAnsi"/>
            <w:szCs w:val="22"/>
          </w:rPr>
          <w:delText xml:space="preserve">the </w:delText>
        </w:r>
      </w:del>
      <w:r w:rsidR="00536001" w:rsidRPr="009217FD">
        <w:rPr>
          <w:rFonts w:eastAsiaTheme="minorHAnsi"/>
          <w:szCs w:val="22"/>
        </w:rPr>
        <w:t xml:space="preserve">cash flows </w:t>
      </w:r>
      <w:r w:rsidR="00F86DF2" w:rsidRPr="009217FD">
        <w:t>from the underlying debt instruments may call into question a conclusion that a feeder fund structure is a debt-backed structure in substance. For example, discretion of an underlying fund manager to withhold distribution of the underlying cash flows passed through from underlying debt instruments may create uncertainties as to the timing and/or amount of cash flows in such a manner that is more characteristic of an equity investment.</w:t>
      </w:r>
      <w:r w:rsidR="00821F26" w:rsidRPr="009217FD">
        <w:t xml:space="preserve"> </w:t>
      </w:r>
      <w:r w:rsidR="00536001" w:rsidRPr="009217FD">
        <w:rPr>
          <w:rFonts w:eastAsiaTheme="minorHAnsi"/>
          <w:szCs w:val="22"/>
        </w:rPr>
        <w:t xml:space="preserve">Likewise, a feeder fund structure that is not expected to provide for regular cash interest payments would </w:t>
      </w:r>
      <w:r w:rsidR="008B3913" w:rsidRPr="009217FD">
        <w:rPr>
          <w:rFonts w:eastAsiaTheme="minorHAnsi"/>
          <w:szCs w:val="22"/>
        </w:rPr>
        <w:t xml:space="preserve">also </w:t>
      </w:r>
      <w:r w:rsidR="00536001" w:rsidRPr="009217FD">
        <w:rPr>
          <w:rFonts w:eastAsiaTheme="minorHAnsi"/>
          <w:szCs w:val="22"/>
        </w:rPr>
        <w:t xml:space="preserve">call into question the substance as a debt-backed investment. </w:t>
      </w:r>
      <w:del w:id="180" w:author="Gann, Julie" w:date="2024-02-28T10:24:00Z">
        <w:r w:rsidR="00CC34A5" w:rsidRPr="009217FD" w:rsidDel="00207008">
          <w:delText>Note, f</w:delText>
        </w:r>
      </w:del>
      <w:ins w:id="181" w:author="Gann, Julie" w:date="2024-02-28T10:24:00Z">
        <w:r w:rsidR="00207008">
          <w:t>F</w:t>
        </w:r>
      </w:ins>
      <w:r w:rsidR="00CC34A5" w:rsidRPr="009217FD">
        <w:t>eatures that are customary to CLOs and other asset</w:t>
      </w:r>
      <w:del w:id="182" w:author="Gann, Julie" w:date="2024-02-28T10:24:00Z">
        <w:r w:rsidR="00CC34A5" w:rsidRPr="009217FD" w:rsidDel="00005C20">
          <w:delText xml:space="preserve"> </w:delText>
        </w:r>
      </w:del>
      <w:ins w:id="183" w:author="Gann, Julie" w:date="2024-02-28T10:24:00Z">
        <w:r w:rsidR="00005C20">
          <w:t>-</w:t>
        </w:r>
      </w:ins>
      <w:r w:rsidR="00CC34A5" w:rsidRPr="009217FD">
        <w:t xml:space="preserve">backed securities would not ordinarily call the investment’s substance into question on its own. For example, a waterfall structure dictating the pass-through and order of payments or retaining sufficient funds for covering contractual underlying fund level payments (e.g., investment management fees, legal costs, and other customary fund level expenses) are common to CLOs and other ABS, as are customary payment in kind (PIK) features designed to address temporary liquidity issues where the PIK then gets prioritized in the waterfall structure. These customary features do not constitute manager discretion that would call into question a conclusion that a feeder fund structure is a debt-backed structure in substance. </w:t>
      </w:r>
    </w:p>
    <w:p w14:paraId="13308829" w14:textId="77777777" w:rsidR="000B0045" w:rsidRPr="009217FD" w:rsidRDefault="000B0045" w:rsidP="000B0045">
      <w:pPr>
        <w:pStyle w:val="ListContinue"/>
        <w:numPr>
          <w:ilvl w:val="0"/>
          <w:numId w:val="0"/>
        </w:numPr>
        <w:spacing w:after="160" w:line="259" w:lineRule="auto"/>
        <w:contextualSpacing/>
        <w:rPr>
          <w:rFonts w:eastAsiaTheme="minorHAnsi"/>
          <w:szCs w:val="22"/>
        </w:rPr>
      </w:pPr>
    </w:p>
    <w:p w14:paraId="150C9892" w14:textId="1C3E0D80" w:rsidR="00536001" w:rsidRPr="009217FD" w:rsidRDefault="003B4D80" w:rsidP="002E1B50">
      <w:pPr>
        <w:pStyle w:val="ListContinue"/>
        <w:numPr>
          <w:ilvl w:val="0"/>
          <w:numId w:val="8"/>
        </w:numPr>
        <w:spacing w:after="160" w:line="259" w:lineRule="auto"/>
        <w:contextualSpacing/>
        <w:rPr>
          <w:rFonts w:eastAsiaTheme="minorHAnsi"/>
          <w:szCs w:val="22"/>
        </w:rPr>
      </w:pPr>
      <w:r w:rsidRPr="009217FD">
        <w:rPr>
          <w:rFonts w:eastAsiaTheme="minorHAnsi"/>
          <w:szCs w:val="22"/>
        </w:rPr>
        <w:lastRenderedPageBreak/>
        <w:t>Conversely</w:t>
      </w:r>
      <w:r w:rsidR="00536001" w:rsidRPr="009217FD">
        <w:rPr>
          <w:rFonts w:eastAsiaTheme="minorHAnsi"/>
          <w:szCs w:val="22"/>
        </w:rPr>
        <w:t xml:space="preserve">, if the </w:t>
      </w:r>
      <w:r w:rsidRPr="009217FD">
        <w:rPr>
          <w:rFonts w:eastAsiaTheme="minorHAnsi"/>
          <w:szCs w:val="22"/>
        </w:rPr>
        <w:t xml:space="preserve">feeder fund debt </w:t>
      </w:r>
      <w:r w:rsidR="00536001" w:rsidRPr="009217FD">
        <w:rPr>
          <w:rFonts w:eastAsiaTheme="minorHAnsi"/>
          <w:szCs w:val="22"/>
        </w:rPr>
        <w:t xml:space="preserve">ultimately </w:t>
      </w:r>
      <w:r w:rsidR="004F73E5" w:rsidRPr="009217FD">
        <w:rPr>
          <w:rFonts w:eastAsiaTheme="minorHAnsi"/>
          <w:szCs w:val="22"/>
        </w:rPr>
        <w:t xml:space="preserve">relies on </w:t>
      </w:r>
      <w:r w:rsidR="00536001" w:rsidRPr="009217FD">
        <w:rPr>
          <w:rFonts w:eastAsiaTheme="minorHAnsi"/>
          <w:szCs w:val="22"/>
        </w:rPr>
        <w:t xml:space="preserve">equity interests </w:t>
      </w:r>
      <w:r w:rsidR="004F73E5" w:rsidRPr="009217FD">
        <w:rPr>
          <w:rFonts w:eastAsiaTheme="minorHAnsi"/>
          <w:szCs w:val="22"/>
        </w:rPr>
        <w:t xml:space="preserve">for repayment </w:t>
      </w:r>
      <w:r w:rsidR="00536001" w:rsidRPr="009217FD">
        <w:rPr>
          <w:rFonts w:eastAsiaTheme="minorHAnsi"/>
          <w:szCs w:val="22"/>
        </w:rPr>
        <w:t xml:space="preserve">(the final fund holds equity interests that generate the pass-through cash flows), the held debt instrument from the feeder fund would have to meet the requirements of </w:t>
      </w:r>
      <w:r w:rsidR="00536001" w:rsidRPr="00C2155C">
        <w:rPr>
          <w:rFonts w:eastAsiaTheme="minorHAnsi"/>
          <w:szCs w:val="22"/>
          <w:highlight w:val="lightGray"/>
        </w:rPr>
        <w:t>paragraph 26</w:t>
      </w:r>
      <w:r w:rsidR="00536001" w:rsidRPr="009217FD">
        <w:rPr>
          <w:rFonts w:eastAsiaTheme="minorHAnsi"/>
          <w:szCs w:val="22"/>
        </w:rPr>
        <w:t xml:space="preserve"> while looking at the substance of equity interests supporting the debt.</w:t>
      </w:r>
      <w:r w:rsidR="00535F20">
        <w:rPr>
          <w:rFonts w:eastAsiaTheme="minorHAnsi"/>
          <w:szCs w:val="22"/>
        </w:rPr>
        <w:t xml:space="preserve"> </w:t>
      </w:r>
      <w:r w:rsidR="00536001" w:rsidRPr="009217FD">
        <w:rPr>
          <w:rFonts w:eastAsiaTheme="minorHAnsi"/>
          <w:szCs w:val="22"/>
        </w:rPr>
        <w:t>Regardless of the underlying collateral, feeder fund arrangements would have to meet the other relevant parts of the standard (e.g., have a substantive credit enhancement, etc.) to qualify for bond reporting. Investments that resemble feeder fund structures will require entity review to determine the underlying source of cash flows and identify the uncertainties or vulnerabilities that could impact the cash flows that will be passed through to the reporting entity holder. Ultimately, the conclusion that a structure represents a feeder fund shall not automatically qualify the structure for bond classification but shall not automatically preclude bond classification. Substance over form should be the determining factor in these and similar situations.</w:t>
      </w:r>
    </w:p>
    <w:p w14:paraId="4DD2E1EB" w14:textId="77777777" w:rsidR="002E1B50" w:rsidRPr="002E1B50" w:rsidRDefault="002E1B50" w:rsidP="002E1B50">
      <w:pPr>
        <w:pStyle w:val="ListContinue"/>
        <w:numPr>
          <w:ilvl w:val="0"/>
          <w:numId w:val="0"/>
        </w:numPr>
        <w:spacing w:after="160" w:line="259" w:lineRule="auto"/>
        <w:ind w:left="720"/>
        <w:contextualSpacing/>
        <w:rPr>
          <w:rFonts w:eastAsiaTheme="minorHAnsi"/>
          <w:szCs w:val="22"/>
        </w:rPr>
      </w:pPr>
    </w:p>
    <w:p w14:paraId="4F804310" w14:textId="10D5631A" w:rsidR="00536554" w:rsidRDefault="00536554" w:rsidP="00987C39">
      <w:pPr>
        <w:pStyle w:val="ListContinue"/>
        <w:numPr>
          <w:ilvl w:val="0"/>
          <w:numId w:val="0"/>
        </w:numPr>
        <w:rPr>
          <w:b/>
          <w:bCs/>
          <w:u w:val="single"/>
        </w:rPr>
      </w:pPr>
      <w:r>
        <w:rPr>
          <w:b/>
          <w:bCs/>
          <w:u w:val="single"/>
        </w:rPr>
        <w:t xml:space="preserve">Determination of </w:t>
      </w:r>
      <w:r w:rsidR="00F75C3E">
        <w:rPr>
          <w:b/>
          <w:bCs/>
          <w:u w:val="single"/>
        </w:rPr>
        <w:t xml:space="preserve">Issuer </w:t>
      </w:r>
      <w:r>
        <w:rPr>
          <w:b/>
          <w:bCs/>
          <w:u w:val="single"/>
        </w:rPr>
        <w:t xml:space="preserve">Credit </w:t>
      </w:r>
      <w:r w:rsidR="00D12BE3">
        <w:rPr>
          <w:b/>
          <w:bCs/>
          <w:u w:val="single"/>
        </w:rPr>
        <w:t>Obligation</w:t>
      </w:r>
      <w:r w:rsidR="00EB1615">
        <w:rPr>
          <w:b/>
          <w:bCs/>
          <w:u w:val="single"/>
        </w:rPr>
        <w:t xml:space="preserve"> or Asset Backed Security (ABS)</w:t>
      </w:r>
    </w:p>
    <w:p w14:paraId="03331588" w14:textId="6662147A" w:rsidR="00774773" w:rsidRDefault="00774773" w:rsidP="00653442">
      <w:pPr>
        <w:pStyle w:val="ListContinue"/>
        <w:numPr>
          <w:ilvl w:val="0"/>
          <w:numId w:val="8"/>
        </w:numPr>
      </w:pPr>
      <w:r>
        <w:tab/>
      </w:r>
      <w:r w:rsidR="002D0DBD">
        <w:t xml:space="preserve">Security structures that qualify as creditor </w:t>
      </w:r>
      <w:r w:rsidR="008B3277">
        <w:t>relationship</w:t>
      </w:r>
      <w:ins w:id="184" w:author="Julie Gann" w:date="2024-02-29T14:18:00Z">
        <w:r w:rsidR="00CD5D5C">
          <w:t>s</w:t>
        </w:r>
      </w:ins>
      <w:r w:rsidR="008B3277">
        <w:t xml:space="preserve"> are divided between </w:t>
      </w:r>
      <w:ins w:id="185" w:author="Julie Gann" w:date="2024-02-29T14:18:00Z">
        <w:r w:rsidR="00CD5D5C">
          <w:t>ICO</w:t>
        </w:r>
      </w:ins>
      <w:del w:id="186" w:author="Julie Gann" w:date="2024-02-29T14:18:00Z">
        <w:r w:rsidR="008B3277" w:rsidDel="00CD5D5C">
          <w:delText>issuer credit obligations</w:delText>
        </w:r>
      </w:del>
      <w:r w:rsidR="008B3277">
        <w:t xml:space="preserve"> and ABS</w:t>
      </w:r>
      <w:r w:rsidR="00EA569D">
        <w:t xml:space="preserve">. </w:t>
      </w:r>
      <w:r>
        <w:t xml:space="preserve">The initial distinction between </w:t>
      </w:r>
      <w:del w:id="187" w:author="Julie Gann" w:date="2024-02-29T14:19:00Z">
        <w:r w:rsidDel="005004EF">
          <w:delText>an issuer credit obligation</w:delText>
        </w:r>
      </w:del>
      <w:ins w:id="188" w:author="Julie Gann" w:date="2024-02-29T14:19:00Z">
        <w:r w:rsidR="005004EF">
          <w:t>ICO</w:t>
        </w:r>
      </w:ins>
      <w:r>
        <w:t xml:space="preserve"> and an ABS is a key factor with the principle-based bond concepts. </w:t>
      </w:r>
      <w:r w:rsidR="00BD1A69">
        <w:t xml:space="preserve">Given their differing characteristics, investments </w:t>
      </w:r>
      <w:r>
        <w:t xml:space="preserve">that qualify as </w:t>
      </w:r>
      <w:del w:id="189" w:author="Julie Gann" w:date="2024-02-29T14:19:00Z">
        <w:r w:rsidDel="005004EF">
          <w:delText>issuer credit obligations</w:delText>
        </w:r>
      </w:del>
      <w:ins w:id="190" w:author="Julie Gann" w:date="2024-02-29T14:19:00Z">
        <w:r w:rsidR="005004EF">
          <w:t>ICO</w:t>
        </w:r>
      </w:ins>
      <w:r>
        <w:t xml:space="preserve"> are not required to complete assessments for </w:t>
      </w:r>
      <w:r w:rsidR="00680DAE">
        <w:t xml:space="preserve">qualifying </w:t>
      </w:r>
      <w:r>
        <w:t>credit enhancements or meaning</w:t>
      </w:r>
      <w:r w:rsidR="00BD1A69">
        <w:t>ful</w:t>
      </w:r>
      <w:r>
        <w:t xml:space="preserve"> cash flow generation. As such, </w:t>
      </w:r>
      <w:r w:rsidR="00BD1A69">
        <w:t>it</w:t>
      </w:r>
      <w:r>
        <w:t xml:space="preserve"> is </w:t>
      </w:r>
      <w:r w:rsidR="00BD1A69">
        <w:t xml:space="preserve">critical </w:t>
      </w:r>
      <w:r>
        <w:t xml:space="preserve">to ensure that structures which should be considered ABS or that reflect non-qualifying Schedule D-1 structures, are not classified as </w:t>
      </w:r>
      <w:del w:id="191" w:author="Julie Gann" w:date="2024-02-29T14:19:00Z">
        <w:r w:rsidDel="00281699">
          <w:delText>issuer obligations</w:delText>
        </w:r>
      </w:del>
      <w:ins w:id="192" w:author="Julie Gann" w:date="2024-02-29T14:19:00Z">
        <w:r w:rsidR="00281699">
          <w:t>ICO</w:t>
        </w:r>
      </w:ins>
      <w:r>
        <w:t xml:space="preserve"> to avoid those detailed assessments. </w:t>
      </w:r>
    </w:p>
    <w:p w14:paraId="3801BE4A" w14:textId="0273BC48" w:rsidR="00F53A54" w:rsidRDefault="00774773" w:rsidP="00653442">
      <w:pPr>
        <w:pStyle w:val="ListParagraph"/>
        <w:numPr>
          <w:ilvl w:val="0"/>
          <w:numId w:val="8"/>
        </w:numPr>
        <w:spacing w:line="259" w:lineRule="auto"/>
        <w:jc w:val="both"/>
      </w:pPr>
      <w:r>
        <w:tab/>
        <w:t xml:space="preserve">Determining whether an investment reflects an </w:t>
      </w:r>
      <w:del w:id="193" w:author="Julie Gann" w:date="2024-02-29T14:20:00Z">
        <w:r w:rsidDel="00281699">
          <w:delText>issuer credit obligation</w:delText>
        </w:r>
      </w:del>
      <w:ins w:id="194" w:author="Julie Gann" w:date="2024-02-29T14:20:00Z">
        <w:r w:rsidR="00281699">
          <w:t>ICO</w:t>
        </w:r>
      </w:ins>
      <w:r>
        <w:t xml:space="preserve"> or an ABS focuses on the issuer and the primary source of repayment of the instrument. An </w:t>
      </w:r>
      <w:del w:id="195" w:author="Julie Gann" w:date="2024-02-29T14:20:00Z">
        <w:r w:rsidR="00674CD6" w:rsidDel="00546211">
          <w:delText>i</w:delText>
        </w:r>
        <w:r w:rsidDel="00546211">
          <w:delText xml:space="preserve">ssuer </w:delText>
        </w:r>
        <w:r w:rsidR="00674CD6" w:rsidDel="00546211">
          <w:delText>c</w:delText>
        </w:r>
        <w:r w:rsidDel="00546211">
          <w:delText xml:space="preserve">redit </w:delText>
        </w:r>
        <w:r w:rsidR="00674CD6" w:rsidDel="00546211">
          <w:delText>o</w:delText>
        </w:r>
        <w:r w:rsidDel="00546211">
          <w:delText>bligation</w:delText>
        </w:r>
      </w:del>
      <w:ins w:id="196" w:author="Julie Gann" w:date="2024-02-29T14:20:00Z">
        <w:r w:rsidR="00546211">
          <w:t>ICO</w:t>
        </w:r>
      </w:ins>
      <w:r>
        <w:t xml:space="preserve"> represents a bond structure where the repayment is supported primarily</w:t>
      </w:r>
      <w:r w:rsidR="001636DC">
        <w:rPr>
          <w:rStyle w:val="FootnoteReference"/>
        </w:rPr>
        <w:footnoteReference w:id="3"/>
      </w:r>
      <w:r>
        <w:t xml:space="preserve"> by the general creditworthiness of an operating entity or entities. The support for this structure consists of direct or indirect recourse to an operating entity or entities. An “operating entity” can be any sort of business entity, not-for-profit organization, or other provider of goods or services, but cannot be a natural person or an Asset Backed Security (ABS) </w:t>
      </w:r>
      <w:r w:rsidR="00BB2057">
        <w:t>I</w:t>
      </w:r>
      <w:r>
        <w:t>ssuer.</w:t>
      </w:r>
      <w:r w:rsidR="00F53A54">
        <w:t xml:space="preserve"> An ABS is a bond issued by an entity (an ABS </w:t>
      </w:r>
      <w:r w:rsidR="00E505AA">
        <w:t>I</w:t>
      </w:r>
      <w:r w:rsidR="00F53A54">
        <w:t>ssuer) created for the primary purpose of raising debt capital backed by financial assets or cash generating non-financial assets owed by the A</w:t>
      </w:r>
      <w:r w:rsidR="00822753">
        <w:t>B</w:t>
      </w:r>
      <w:r w:rsidR="00F53A54">
        <w:t xml:space="preserve">S </w:t>
      </w:r>
      <w:r w:rsidR="00E505AA">
        <w:t>I</w:t>
      </w:r>
      <w:r w:rsidR="00F53A54">
        <w:t xml:space="preserve">ssuer, whereby repayment is primarily derived from the cash flows associated with the underlying defined collateral rather than the cash flows of an operating entity. </w:t>
      </w:r>
    </w:p>
    <w:p w14:paraId="19287A02" w14:textId="77777777" w:rsidR="00FC6B9D" w:rsidRDefault="00FC6B9D" w:rsidP="00FC6B9D">
      <w:pPr>
        <w:pStyle w:val="ListParagraph"/>
        <w:spacing w:line="259" w:lineRule="auto"/>
        <w:ind w:left="0"/>
        <w:jc w:val="both"/>
      </w:pPr>
    </w:p>
    <w:p w14:paraId="43E6428F" w14:textId="6E08C7C3" w:rsidR="00FC6B9D" w:rsidRDefault="00FC6B9D" w:rsidP="00653442">
      <w:pPr>
        <w:pStyle w:val="ListParagraph"/>
        <w:numPr>
          <w:ilvl w:val="0"/>
          <w:numId w:val="8"/>
        </w:numPr>
        <w:spacing w:line="259" w:lineRule="auto"/>
        <w:jc w:val="both"/>
      </w:pPr>
      <w:r>
        <w:tab/>
      </w:r>
      <w:r w:rsidR="00D92FC3">
        <w:t xml:space="preserve">The prior assessments to divide </w:t>
      </w:r>
      <w:r w:rsidR="00EE11A0">
        <w:t>structures</w:t>
      </w:r>
      <w:r w:rsidR="00D92FC3">
        <w:t xml:space="preserve"> between SSAP No. </w:t>
      </w:r>
      <w:r w:rsidR="00AB1BD6">
        <w:t>26</w:t>
      </w:r>
      <w:r w:rsidR="00D92FC3">
        <w:t xml:space="preserve"> and SSAP No. </w:t>
      </w:r>
      <w:r w:rsidR="00AB1BD6">
        <w:t>43</w:t>
      </w:r>
      <w:r w:rsidR="00D92FC3">
        <w:t xml:space="preserve"> </w:t>
      </w:r>
      <w:r w:rsidR="00BB5F40">
        <w:t>seem</w:t>
      </w:r>
      <w:r w:rsidR="00B92003">
        <w:t>ed</w:t>
      </w:r>
      <w:r w:rsidR="00BB5F40">
        <w:t xml:space="preserve"> to focus primarily on legal form (</w:t>
      </w:r>
      <w:r w:rsidR="00AB10EF">
        <w:t xml:space="preserve">issued by trust/SPV that held </w:t>
      </w:r>
      <w:r w:rsidR="0076522F">
        <w:t xml:space="preserve">pledged assets) or </w:t>
      </w:r>
      <w:proofErr w:type="gramStart"/>
      <w:r w:rsidR="0076522F">
        <w:t>on the basis of</w:t>
      </w:r>
      <w:proofErr w:type="gramEnd"/>
      <w:r w:rsidR="0076522F">
        <w:t xml:space="preserve"> prepayment risk </w:t>
      </w:r>
      <w:r w:rsidR="00E910E2">
        <w:t xml:space="preserve">within the structure </w:t>
      </w:r>
      <w:r w:rsidR="0076522F">
        <w:t xml:space="preserve">(meaning, that the </w:t>
      </w:r>
      <w:r w:rsidR="00E03393">
        <w:t xml:space="preserve">expected </w:t>
      </w:r>
      <w:r w:rsidR="00297C73">
        <w:t xml:space="preserve">timing of </w:t>
      </w:r>
      <w:r w:rsidR="00E03393">
        <w:t xml:space="preserve">cash flows may vary, impacting the </w:t>
      </w:r>
      <w:r w:rsidR="00297C73">
        <w:t>effective interest rate</w:t>
      </w:r>
      <w:r w:rsidR="005739E3">
        <w:t xml:space="preserve">). Under the principle-based bond definition, neither of these components shall be used as a determinant in </w:t>
      </w:r>
      <w:r w:rsidR="004F4DAA">
        <w:t xml:space="preserve">concluding </w:t>
      </w:r>
      <w:r w:rsidR="005739E3">
        <w:t xml:space="preserve">whether a structure represents an </w:t>
      </w:r>
      <w:del w:id="197" w:author="Julie Gann" w:date="2024-02-29T14:20:00Z">
        <w:r w:rsidR="005739E3" w:rsidDel="00503989">
          <w:delText>issuer credit obligation</w:delText>
        </w:r>
      </w:del>
      <w:ins w:id="198" w:author="Julie Gann" w:date="2024-02-29T14:20:00Z">
        <w:r w:rsidR="00503989">
          <w:t>ICO</w:t>
        </w:r>
      </w:ins>
      <w:r w:rsidR="005739E3">
        <w:t xml:space="preserve"> or an ABS. </w:t>
      </w:r>
    </w:p>
    <w:p w14:paraId="5A7461B4" w14:textId="77777777" w:rsidR="00ED7392" w:rsidRDefault="00ED7392" w:rsidP="00ED7392">
      <w:pPr>
        <w:pStyle w:val="ListParagraph"/>
      </w:pPr>
    </w:p>
    <w:p w14:paraId="038E30B4" w14:textId="27E3499E" w:rsidR="007D0879" w:rsidRDefault="00735EB0" w:rsidP="00653442">
      <w:pPr>
        <w:pStyle w:val="ListContinue"/>
        <w:numPr>
          <w:ilvl w:val="1"/>
          <w:numId w:val="8"/>
        </w:numPr>
      </w:pPr>
      <w:r>
        <w:t xml:space="preserve">The prior guidance which focused on the use of an </w:t>
      </w:r>
      <w:r w:rsidR="00487786">
        <w:t>SPV</w:t>
      </w:r>
      <w:r>
        <w:t xml:space="preserve"> relied</w:t>
      </w:r>
      <w:r w:rsidR="00487786">
        <w:t xml:space="preserve"> </w:t>
      </w:r>
      <w:r w:rsidR="0078374D">
        <w:t xml:space="preserve">more on legal form </w:t>
      </w:r>
      <w:r w:rsidR="00FC18D8">
        <w:t>than</w:t>
      </w:r>
      <w:r w:rsidR="0078374D">
        <w:t xml:space="preserve"> </w:t>
      </w:r>
      <w:r w:rsidR="008708B5">
        <w:t xml:space="preserve">the </w:t>
      </w:r>
      <w:r w:rsidR="0078374D">
        <w:t>substance</w:t>
      </w:r>
      <w:r w:rsidR="008708B5">
        <w:t xml:space="preserve"> of the transaction</w:t>
      </w:r>
      <w:r w:rsidR="0078374D">
        <w:t xml:space="preserve">. Although it is common that many ABS </w:t>
      </w:r>
      <w:r w:rsidR="00E505AA">
        <w:t>I</w:t>
      </w:r>
      <w:r w:rsidR="0078374D">
        <w:t>ssuers are in the form of a trust or SPV, the presence o</w:t>
      </w:r>
      <w:r w:rsidR="00CD1877">
        <w:t>r</w:t>
      </w:r>
      <w:r w:rsidR="0078374D">
        <w:t xml:space="preserve"> lack of a trust or SPV is not a definitive criterion </w:t>
      </w:r>
      <w:r w:rsidR="00BD1A69">
        <w:t xml:space="preserve">in determining </w:t>
      </w:r>
      <w:r w:rsidR="0078374D">
        <w:t xml:space="preserve">that a security meets the definition of </w:t>
      </w:r>
      <w:ins w:id="199" w:author="Julie Gann" w:date="2024-02-29T14:23:00Z">
        <w:r w:rsidR="00B238EB">
          <w:t xml:space="preserve">bond </w:t>
        </w:r>
        <w:r w:rsidR="00AB0357">
          <w:t xml:space="preserve">intended as </w:t>
        </w:r>
      </w:ins>
      <w:r w:rsidR="00764092">
        <w:t>a Schedule D-1 investment, or that it is limited to a</w:t>
      </w:r>
      <w:r w:rsidR="0090055B">
        <w:t xml:space="preserve"> classification as an ABS</w:t>
      </w:r>
      <w:r w:rsidR="0078374D">
        <w:t xml:space="preserve">. </w:t>
      </w:r>
      <w:r w:rsidR="0090055B">
        <w:t xml:space="preserve">A key component of the </w:t>
      </w:r>
      <w:r w:rsidR="0090055B">
        <w:lastRenderedPageBreak/>
        <w:t xml:space="preserve">principles-based bond definition is that it will </w:t>
      </w:r>
      <w:r w:rsidR="005874CD">
        <w:t>not be</w:t>
      </w:r>
      <w:r w:rsidR="0090055B">
        <w:t xml:space="preserve"> possible </w:t>
      </w:r>
      <w:ins w:id="200" w:author="Julie Gann" w:date="2024-02-29T14:23:00Z">
        <w:r w:rsidR="00846ADA">
          <w:t xml:space="preserve">for insurers </w:t>
        </w:r>
      </w:ins>
      <w:r w:rsidR="0090055B">
        <w:t xml:space="preserve">to </w:t>
      </w:r>
      <w:ins w:id="201" w:author="Julie Gann" w:date="2024-02-29T14:24:00Z">
        <w:r w:rsidR="00846ADA">
          <w:t xml:space="preserve">classify </w:t>
        </w:r>
      </w:ins>
      <w:del w:id="202" w:author="Julie Gann" w:date="2024-02-29T14:24:00Z">
        <w:r w:rsidR="00BD1A69" w:rsidDel="00846ADA">
          <w:delText>recognize</w:delText>
        </w:r>
      </w:del>
      <w:r w:rsidR="00BD1A69">
        <w:t xml:space="preserve"> a non-qualifying investment as a bond simply by moving it</w:t>
      </w:r>
      <w:r w:rsidR="009C55E7">
        <w:t xml:space="preserve"> to a</w:t>
      </w:r>
      <w:r w:rsidR="00BD1A69">
        <w:t xml:space="preserve"> debt-issuing</w:t>
      </w:r>
      <w:r w:rsidR="009C55E7">
        <w:t xml:space="preserve"> SPV</w:t>
      </w:r>
      <w:r w:rsidR="00CB6EF9">
        <w:t xml:space="preserve"> </w:t>
      </w:r>
      <w:del w:id="203" w:author="Julie Gann" w:date="2024-02-29T14:24:00Z">
        <w:r w:rsidR="00CB6EF9" w:rsidDel="00861702">
          <w:delText>to</w:delText>
        </w:r>
        <w:r w:rsidR="00670CA3" w:rsidDel="00861702">
          <w:delText xml:space="preserve"> </w:delText>
        </w:r>
      </w:del>
      <w:ins w:id="204" w:author="Julie Gann" w:date="2024-02-29T14:24:00Z">
        <w:r w:rsidR="00861702">
          <w:t xml:space="preserve">that </w:t>
        </w:r>
      </w:ins>
      <w:r w:rsidR="00670CA3">
        <w:t>resemble</w:t>
      </w:r>
      <w:ins w:id="205" w:author="Julie Gann" w:date="2024-02-29T14:24:00Z">
        <w:r w:rsidR="00861702">
          <w:t>s</w:t>
        </w:r>
      </w:ins>
      <w:r w:rsidR="00670CA3">
        <w:t xml:space="preserve"> a creditor relationship with a future payment obligation</w:t>
      </w:r>
      <w:r w:rsidR="00C75028">
        <w:t xml:space="preserve">. </w:t>
      </w:r>
      <w:r w:rsidR="005874CD">
        <w:t xml:space="preserve">Furthermore, </w:t>
      </w:r>
      <w:r w:rsidR="005B43A3">
        <w:t xml:space="preserve">the guidance does not preclude the use of SPVs in </w:t>
      </w:r>
      <w:ins w:id="206" w:author="Julie Gann" w:date="2024-02-29T14:24:00Z">
        <w:r w:rsidR="00861702">
          <w:t>ICO structures</w:t>
        </w:r>
      </w:ins>
      <w:del w:id="207" w:author="Julie Gann" w:date="2024-02-29T14:24:00Z">
        <w:r w:rsidR="005B43A3" w:rsidDel="00861702">
          <w:delText>issuer credit obligations</w:delText>
        </w:r>
      </w:del>
      <w:r w:rsidR="005B43A3">
        <w:t xml:space="preserve">. </w:t>
      </w:r>
      <w:r w:rsidR="00C87757">
        <w:t xml:space="preserve">Such structures </w:t>
      </w:r>
      <w:r w:rsidR="00AD7DA4">
        <w:t>are commonly</w:t>
      </w:r>
      <w:r w:rsidR="00C87757">
        <w:t xml:space="preserve"> utilized in project finance arrangements </w:t>
      </w:r>
      <w:r w:rsidR="001A4E1C">
        <w:t xml:space="preserve">to separate </w:t>
      </w:r>
      <w:r w:rsidR="00955C96">
        <w:t xml:space="preserve">business </w:t>
      </w:r>
      <w:r w:rsidR="001A4E1C">
        <w:t xml:space="preserve">operations that support specific </w:t>
      </w:r>
      <w:r w:rsidR="00F83F69">
        <w:t>debt instruments</w:t>
      </w:r>
      <w:r w:rsidR="00BD1A69">
        <w:t xml:space="preserve">, or to facilitate efficient marketing of an </w:t>
      </w:r>
      <w:del w:id="208" w:author="Julie Gann" w:date="2024-02-29T14:25:00Z">
        <w:r w:rsidR="00BD1A69" w:rsidDel="00D05D35">
          <w:delText>issuer credit obligation</w:delText>
        </w:r>
      </w:del>
      <w:ins w:id="209" w:author="Julie Gann" w:date="2024-02-29T14:25:00Z">
        <w:r w:rsidR="00D05D35">
          <w:t>specific ICO design</w:t>
        </w:r>
      </w:ins>
      <w:r w:rsidR="00BD1A69">
        <w:t xml:space="preserve"> (e.g.</w:t>
      </w:r>
      <w:r w:rsidR="001145E1" w:rsidRPr="001A40AA">
        <w:rPr>
          <w:highlight w:val="lightGray"/>
        </w:rPr>
        <w:t>,</w:t>
      </w:r>
      <w:r w:rsidR="00BD1A69">
        <w:t xml:space="preserve"> funding agreement backed notes)</w:t>
      </w:r>
      <w:r w:rsidR="00F83F69">
        <w:t xml:space="preserve">. </w:t>
      </w:r>
      <w:r w:rsidR="00812828">
        <w:t xml:space="preserve">Although packaging investments together in an SPV, with an SPV-issued note may </w:t>
      </w:r>
      <w:r w:rsidR="00084AE0">
        <w:t xml:space="preserve">currently </w:t>
      </w:r>
      <w:r w:rsidR="00812828">
        <w:t>result with better RBC</w:t>
      </w:r>
      <w:r w:rsidR="00477DA0">
        <w:t xml:space="preserve"> charges</w:t>
      </w:r>
      <w:ins w:id="210" w:author="Julie Gann" w:date="2024-02-29T14:26:00Z">
        <w:r w:rsidR="00F3727C">
          <w:t xml:space="preserve"> </w:t>
        </w:r>
        <w:r w:rsidR="008941D3">
          <w:t>due to the current ability to report such items as bonds</w:t>
        </w:r>
      </w:ins>
      <w:r w:rsidR="00812828">
        <w:t xml:space="preserve">, </w:t>
      </w:r>
      <w:del w:id="211" w:author="Julie Gann" w:date="2024-02-29T14:26:00Z">
        <w:r w:rsidR="009E311D" w:rsidDel="008941D3">
          <w:delText xml:space="preserve">such </w:delText>
        </w:r>
      </w:del>
      <w:r w:rsidR="00812828">
        <w:t xml:space="preserve">structures </w:t>
      </w:r>
      <w:r w:rsidR="00074B5B">
        <w:t xml:space="preserve">that simply reflect a pass-through of </w:t>
      </w:r>
      <w:r w:rsidR="006530BE">
        <w:t xml:space="preserve">cash flows or performance </w:t>
      </w:r>
      <w:r w:rsidR="00074B5B">
        <w:t xml:space="preserve">from the underlying collateral </w:t>
      </w:r>
      <w:r w:rsidR="00BD1A69">
        <w:t xml:space="preserve">and </w:t>
      </w:r>
      <w:r w:rsidR="00812828">
        <w:t xml:space="preserve">provide no economic difference than if holding the </w:t>
      </w:r>
      <w:r w:rsidR="006530BE">
        <w:t>underlying collateral items</w:t>
      </w:r>
      <w:r w:rsidR="00812828">
        <w:t xml:space="preserve"> </w:t>
      </w:r>
      <w:r w:rsidR="006530BE">
        <w:t>directly</w:t>
      </w:r>
      <w:r w:rsidR="00BD1A69">
        <w:t xml:space="preserve"> </w:t>
      </w:r>
      <w:del w:id="212" w:author="Julie Gann" w:date="2024-02-29T14:26:00Z">
        <w:r w:rsidR="00BD1A69" w:rsidDel="008941D3">
          <w:delText xml:space="preserve">should </w:delText>
        </w:r>
      </w:del>
      <w:ins w:id="213" w:author="Julie Gann" w:date="2024-02-29T14:26:00Z">
        <w:r w:rsidR="008941D3">
          <w:t xml:space="preserve">shall </w:t>
        </w:r>
      </w:ins>
      <w:r w:rsidR="00BD1A69">
        <w:t>not be characterized as bonds</w:t>
      </w:r>
      <w:ins w:id="214" w:author="Julie Gann" w:date="2024-02-29T14:26:00Z">
        <w:r w:rsidR="008941D3">
          <w:t xml:space="preserve"> under the principles-based bond definition</w:t>
        </w:r>
      </w:ins>
      <w:r w:rsidR="00812828">
        <w:t>.</w:t>
      </w:r>
    </w:p>
    <w:p w14:paraId="076FABA8" w14:textId="1FB83DEF" w:rsidR="00FC18D8" w:rsidRDefault="00FC18D8" w:rsidP="00653442">
      <w:pPr>
        <w:pStyle w:val="ListContinue"/>
        <w:numPr>
          <w:ilvl w:val="1"/>
          <w:numId w:val="8"/>
        </w:numPr>
      </w:pPr>
      <w:r>
        <w:t xml:space="preserve">With regards to </w:t>
      </w:r>
      <w:r w:rsidR="00B3410B">
        <w:t xml:space="preserve">the prior </w:t>
      </w:r>
      <w:r w:rsidR="001A2739">
        <w:t>interpretation that SSAP classification was</w:t>
      </w:r>
      <w:r w:rsidR="00B3410B">
        <w:t xml:space="preserve"> based on </w:t>
      </w:r>
      <w:r w:rsidR="00BD1A69">
        <w:t xml:space="preserve">the presence of </w:t>
      </w:r>
      <w:r>
        <w:t xml:space="preserve">prepayment risk, </w:t>
      </w:r>
      <w:r w:rsidR="00BD1A69">
        <w:t xml:space="preserve">which was not an interpretation based on any explicit guidance to that effect, </w:t>
      </w:r>
      <w:ins w:id="215" w:author="Julie Gann" w:date="2024-02-29T14:27:00Z">
        <w:r w:rsidR="000A4BFF">
          <w:t xml:space="preserve">under the principles-based bond definition, </w:t>
        </w:r>
      </w:ins>
      <w:r w:rsidR="009142E8">
        <w:t>the presence o</w:t>
      </w:r>
      <w:r w:rsidR="00955C96">
        <w:t>r</w:t>
      </w:r>
      <w:r w:rsidR="009142E8">
        <w:t xml:space="preserve"> absence of prepayment risk </w:t>
      </w:r>
      <w:r w:rsidR="00AE4C6D">
        <w:t xml:space="preserve">will continue to play no role in SSAP classification. Classification is based on whether the investment has the substance of an </w:t>
      </w:r>
      <w:del w:id="216" w:author="Julie Gann" w:date="2024-02-29T14:28:00Z">
        <w:r w:rsidR="00AE4C6D" w:rsidDel="0005755B">
          <w:delText>issuer obligation</w:delText>
        </w:r>
      </w:del>
      <w:ins w:id="217" w:author="Julie Gann" w:date="2024-02-29T14:28:00Z">
        <w:r w:rsidR="0005755B">
          <w:t>ICO</w:t>
        </w:r>
      </w:ins>
      <w:r w:rsidR="00AE4C6D">
        <w:t xml:space="preserve"> or </w:t>
      </w:r>
      <w:del w:id="218" w:author="Julie Gann" w:date="2024-02-29T14:28:00Z">
        <w:r w:rsidR="00AE4C6D" w:rsidDel="0005755B">
          <w:delText>asset backed security</w:delText>
        </w:r>
      </w:del>
      <w:ins w:id="219" w:author="Julie Gann" w:date="2024-02-29T14:28:00Z">
        <w:r w:rsidR="0005755B">
          <w:t>ABS</w:t>
        </w:r>
      </w:ins>
      <w:r w:rsidR="00AE4C6D">
        <w:t xml:space="preserve">. This distinction aligns </w:t>
      </w:r>
      <w:r w:rsidR="00AE4C6D" w:rsidRPr="001A40AA">
        <w:rPr>
          <w:highlight w:val="lightGray"/>
        </w:rPr>
        <w:t>the</w:t>
      </w:r>
      <w:r w:rsidR="00AE4C6D">
        <w:t xml:space="preserve"> accounting and measurement with the characteristics of the bond</w:t>
      </w:r>
      <w:ins w:id="220" w:author="Julie Gann" w:date="2024-02-29T14:28:00Z">
        <w:r w:rsidR="00041832">
          <w:t xml:space="preserve"> structure</w:t>
        </w:r>
      </w:ins>
      <w:r w:rsidR="00AE4C6D">
        <w:t xml:space="preserve">. As </w:t>
      </w:r>
      <w:del w:id="221" w:author="Julie Gann" w:date="2024-02-29T14:28:00Z">
        <w:r w:rsidR="00AE4C6D" w:rsidDel="00041832">
          <w:delText>asset backed securities</w:delText>
        </w:r>
      </w:del>
      <w:ins w:id="222" w:author="Julie Gann" w:date="2024-02-29T14:28:00Z">
        <w:r w:rsidR="00041832">
          <w:t>ABS</w:t>
        </w:r>
      </w:ins>
      <w:r w:rsidR="00AE4C6D">
        <w:t xml:space="preserve"> rely on the cash flows of underlying collateral, the measurement method described in SSAP </w:t>
      </w:r>
      <w:r w:rsidR="00421EA5">
        <w:t xml:space="preserve">No. </w:t>
      </w:r>
      <w:r w:rsidR="00AB1BD6">
        <w:t>43</w:t>
      </w:r>
      <w:r w:rsidR="00AE4C6D">
        <w:t xml:space="preserve">, which requires a quarterly review of underlying cash flow assumptions, is appropriate regardless of whether variations in timing of cash flows impact the effective yield. This methodology captures variations in </w:t>
      </w:r>
      <w:r w:rsidR="00AE4C6D" w:rsidRPr="00041832">
        <w:rPr>
          <w:bCs/>
        </w:rPr>
        <w:t>both timing and amount</w:t>
      </w:r>
      <w:r w:rsidR="00AE4C6D">
        <w:t xml:space="preserve"> of the underlying cash flows. </w:t>
      </w:r>
    </w:p>
    <w:p w14:paraId="59FE2164" w14:textId="02F54E29" w:rsidR="00B76B47" w:rsidRDefault="00D64DFC" w:rsidP="00653442">
      <w:pPr>
        <w:pStyle w:val="ListParagraph"/>
        <w:numPr>
          <w:ilvl w:val="0"/>
          <w:numId w:val="8"/>
        </w:numPr>
        <w:spacing w:line="259" w:lineRule="auto"/>
        <w:jc w:val="both"/>
      </w:pPr>
      <w:r>
        <w:t xml:space="preserve"> </w:t>
      </w:r>
      <w:r w:rsidR="00A01978">
        <w:tab/>
        <w:t>Whether</w:t>
      </w:r>
      <w:r w:rsidR="00A01978" w:rsidRPr="00097A9C">
        <w:t xml:space="preserve"> an is</w:t>
      </w:r>
      <w:r w:rsidR="00A01978">
        <w:t>suer</w:t>
      </w:r>
      <w:r w:rsidR="00A01978" w:rsidRPr="00097A9C">
        <w:t xml:space="preserve"> of debt represents an operating entity or ABS Issuer is </w:t>
      </w:r>
      <w:r w:rsidR="00A01978">
        <w:t>expected to be clear</w:t>
      </w:r>
      <w:r w:rsidR="00A01978" w:rsidRPr="00097A9C">
        <w:t xml:space="preserve"> in most instances, </w:t>
      </w:r>
      <w:r w:rsidR="00365E4A">
        <w:t xml:space="preserve">but </w:t>
      </w:r>
      <w:r w:rsidR="00A01978" w:rsidRPr="00097A9C">
        <w:t xml:space="preserve">certain instances may be less clear. </w:t>
      </w:r>
      <w:r w:rsidR="00A01978">
        <w:t xml:space="preserve">Ultimately, </w:t>
      </w:r>
      <w:r w:rsidR="00A0105D">
        <w:t xml:space="preserve">for an </w:t>
      </w:r>
      <w:del w:id="223" w:author="Julie Gann" w:date="2024-02-29T14:29:00Z">
        <w:r w:rsidR="00A0105D" w:rsidDel="00B90406">
          <w:delText>issuer credi</w:delText>
        </w:r>
        <w:r w:rsidR="008F5C12" w:rsidDel="00B90406">
          <w:delText>t</w:delText>
        </w:r>
        <w:r w:rsidR="00A0105D" w:rsidDel="00B90406">
          <w:delText xml:space="preserve"> obligation</w:delText>
        </w:r>
      </w:del>
      <w:ins w:id="224" w:author="Julie Gann" w:date="2024-02-29T14:29:00Z">
        <w:r w:rsidR="00B90406">
          <w:t>ICO</w:t>
        </w:r>
      </w:ins>
      <w:r w:rsidR="00A0105D">
        <w:t xml:space="preserve">, </w:t>
      </w:r>
      <w:r w:rsidR="00A01978">
        <w:t>it comes do</w:t>
      </w:r>
      <w:r w:rsidR="00D27BA1">
        <w:t>wn</w:t>
      </w:r>
      <w:r w:rsidR="00A01978">
        <w:t xml:space="preserve"> to whether </w:t>
      </w:r>
      <w:r w:rsidR="002C2C7B">
        <w:t xml:space="preserve">support for repayment </w:t>
      </w:r>
      <w:r w:rsidR="00A01978">
        <w:t>consists of direct or indirect recourse to an operating entity or entities. In addition to “traditional bond” structures</w:t>
      </w:r>
      <w:r w:rsidR="00232A89">
        <w:t xml:space="preserve"> previously included in SSAP No. </w:t>
      </w:r>
      <w:r w:rsidR="00AB1BD6">
        <w:t>26</w:t>
      </w:r>
      <w:r w:rsidR="00A01978">
        <w:t xml:space="preserve">, examples </w:t>
      </w:r>
      <w:r w:rsidR="00232A89">
        <w:t>of</w:t>
      </w:r>
      <w:r w:rsidR="00A01978">
        <w:t xml:space="preserve"> issuer credit obligations include:</w:t>
      </w:r>
    </w:p>
    <w:p w14:paraId="76C87739" w14:textId="77777777" w:rsidR="001669CD" w:rsidRDefault="001669CD" w:rsidP="001669CD">
      <w:pPr>
        <w:pStyle w:val="ListParagraph"/>
        <w:spacing w:line="259" w:lineRule="auto"/>
        <w:ind w:left="0"/>
        <w:jc w:val="both"/>
      </w:pPr>
    </w:p>
    <w:p w14:paraId="0553D412" w14:textId="1340A784" w:rsidR="00B76B47" w:rsidRPr="005970CF" w:rsidRDefault="0000761E" w:rsidP="00653442">
      <w:pPr>
        <w:pStyle w:val="ListContinue"/>
        <w:numPr>
          <w:ilvl w:val="1"/>
          <w:numId w:val="8"/>
        </w:numPr>
      </w:pPr>
      <w:r>
        <w:t xml:space="preserve">Investments in the form of securities for which repayment is fully supported by an underlying contractual obligation of a single operating entity. </w:t>
      </w:r>
      <w:del w:id="225" w:author="Julie Gann" w:date="2024-02-29T14:30:00Z">
        <w:r w:rsidDel="000103E7">
          <w:delText>(</w:delText>
        </w:r>
      </w:del>
      <w:ins w:id="226" w:author="Julie Gann" w:date="2024-02-29T14:29:00Z">
        <w:r w:rsidR="00A65F71">
          <w:t xml:space="preserve">Examples can include </w:t>
        </w:r>
      </w:ins>
      <w:del w:id="227" w:author="Julie Gann" w:date="2024-02-29T14:29:00Z">
        <w:r w:rsidR="00D7182E" w:rsidDel="00A65F71">
          <w:delText>e.g.,</w:delText>
        </w:r>
      </w:del>
      <w:r>
        <w:t xml:space="preserve"> </w:t>
      </w:r>
      <w:ins w:id="228" w:author="Julie Gann" w:date="2024-02-29T14:29:00Z">
        <w:r w:rsidR="00A65F71">
          <w:t xml:space="preserve">credit </w:t>
        </w:r>
      </w:ins>
      <w:ins w:id="229" w:author="Julie Gann" w:date="2024-02-29T14:30:00Z">
        <w:r w:rsidR="000103E7">
          <w:t>tenant</w:t>
        </w:r>
      </w:ins>
      <w:ins w:id="230" w:author="Julie Gann" w:date="2024-02-29T14:29:00Z">
        <w:r w:rsidR="00A65F71">
          <w:t xml:space="preserve"> loans (</w:t>
        </w:r>
      </w:ins>
      <w:r>
        <w:t>CTLs</w:t>
      </w:r>
      <w:ins w:id="231" w:author="Julie Gann" w:date="2024-02-29T14:29:00Z">
        <w:r w:rsidR="00A65F71">
          <w:t>)</w:t>
        </w:r>
      </w:ins>
      <w:r>
        <w:t xml:space="preserve">, </w:t>
      </w:r>
      <w:ins w:id="232" w:author="Julie Gann" w:date="2024-02-29T14:30:00Z">
        <w:r w:rsidR="000103E7">
          <w:t>equipment trust certificates (</w:t>
        </w:r>
      </w:ins>
      <w:r>
        <w:t>ETCs</w:t>
      </w:r>
      <w:ins w:id="233" w:author="Julie Gann" w:date="2024-02-29T14:30:00Z">
        <w:r w:rsidR="000103E7">
          <w:t>)</w:t>
        </w:r>
      </w:ins>
      <w:r>
        <w:t>, other lease backed securities</w:t>
      </w:r>
      <w:r w:rsidRPr="00AF7F23">
        <w:t xml:space="preserve">, </w:t>
      </w:r>
      <w:r w:rsidR="00C93E34" w:rsidRPr="00AF7F23">
        <w:t>Funding Agreement Backed Notes (FABN</w:t>
      </w:r>
      <w:r w:rsidRPr="00AF7F23">
        <w:t>s</w:t>
      </w:r>
      <w:r w:rsidR="00D85E34" w:rsidRPr="00AF7F23">
        <w:t>)</w:t>
      </w:r>
      <w:r w:rsidRPr="00AF7F23">
        <w:t xml:space="preserve">, </w:t>
      </w:r>
      <w:r w:rsidR="00D7182E" w:rsidRPr="00AF7F23">
        <w:t>etc</w:t>
      </w:r>
      <w:del w:id="234" w:author="Julie Gann" w:date="2024-02-29T14:30:00Z">
        <w:r w:rsidR="00D7182E" w:rsidRPr="00AF7F23" w:rsidDel="000103E7">
          <w:delText>.</w:delText>
        </w:r>
        <w:r w:rsidRPr="00AF7F23" w:rsidDel="000103E7">
          <w:delText>)</w:delText>
        </w:r>
      </w:del>
      <w:r w:rsidRPr="00AF7F23">
        <w:t>. For purposes of applying this principle concept, repayment</w:t>
      </w:r>
      <w:r>
        <w:t xml:space="preserve"> is </w:t>
      </w:r>
      <w:proofErr w:type="gramStart"/>
      <w:r>
        <w:t>fully-supported</w:t>
      </w:r>
      <w:proofErr w:type="gramEnd"/>
      <w:r>
        <w:t xml:space="preserve"> by the underlying operating entity obligation if it provides cash flows for the repayment of all interest and at least 95% of the principal of the security.</w:t>
      </w:r>
    </w:p>
    <w:p w14:paraId="7BFB68BD" w14:textId="77777777" w:rsidR="00B76B47" w:rsidRPr="005970CF" w:rsidRDefault="00B76B47" w:rsidP="00653442">
      <w:pPr>
        <w:pStyle w:val="ListContinue"/>
        <w:numPr>
          <w:ilvl w:val="1"/>
          <w:numId w:val="8"/>
        </w:numPr>
      </w:pPr>
      <w:r w:rsidRPr="005970CF">
        <w:t>Bonds issued by real estate investment trusts (REITS) or similar property trusts.</w:t>
      </w:r>
    </w:p>
    <w:p w14:paraId="7A1A3207" w14:textId="6E7B2C1C" w:rsidR="00B76B47" w:rsidRDefault="0012780F" w:rsidP="007C2BF0">
      <w:pPr>
        <w:pStyle w:val="ListContinue"/>
        <w:numPr>
          <w:ilvl w:val="1"/>
          <w:numId w:val="8"/>
        </w:numPr>
      </w:pPr>
      <w:ins w:id="235" w:author="Julie Gann" w:date="2024-05-07T07:34:00Z" w16du:dateUtc="2024-05-07T12:34:00Z">
        <w:r w:rsidRPr="00B85250">
          <w:rPr>
            <w:szCs w:val="22"/>
          </w:rPr>
          <w:t xml:space="preserve">Bonds issued by funds representing operating entities. Determining whether a fund represents an operating entity can generally be made by evaluating the substance of the entity and its primary purpose. A fund representing an operating entity has the primary purpose of raising equity capital and generating returns to its equity investors. Ancillary debt may be issued to fund operations or produce levered returns to equity holders. These debt issuances occur in accordance with the fund’s primary equity-investor objective. Debt securities issued by closed-end funds and business development corps registered under the 1940 Act are permitted automatic qualification as issuer credit obligations as those funds are subject to strict limits or reporting components on the leverage (debt issuance) within the fund. In contrast, an ABS Issuer has a primary purpose of raising debt capital and its structural terms and features serve to support this purpose. More distinctively, the </w:t>
        </w:r>
        <w:r w:rsidRPr="00B85250">
          <w:rPr>
            <w:szCs w:val="22"/>
          </w:rPr>
          <w:lastRenderedPageBreak/>
          <w:t xml:space="preserve">contractual terms of the structure generally define how each cash flow generated by the collateral is to be applied. For these structures, there is </w:t>
        </w:r>
        <w:proofErr w:type="gramStart"/>
        <w:r w:rsidRPr="00B85250">
          <w:rPr>
            <w:szCs w:val="22"/>
          </w:rPr>
          <w:t>little</w:t>
        </w:r>
        <w:proofErr w:type="gramEnd"/>
        <w:r w:rsidRPr="00B85250">
          <w:rPr>
            <w:szCs w:val="22"/>
          </w:rPr>
          <w:t xml:space="preserve"> or no discretion afforded to the manager/servicer of the vehicle and any discretion that is allowed is narrowly defined in the contractual agreements. The hardwiring of debtholder protections allows for the issuance of higher amounts of debt securities to be issued than what would be possible for a fund representing an operating entity. These features support the entity’s primary purpose of raising debt capital. </w:t>
        </w:r>
      </w:ins>
      <w:del w:id="236" w:author="Julie Gann" w:date="2024-05-07T07:34:00Z" w16du:dateUtc="2024-05-07T12:34:00Z">
        <w:r w:rsidR="00B76B47" w:rsidRPr="005970CF" w:rsidDel="008D1BC1">
          <w:delText>Bonds issued by business development corporations, closed</w:delText>
        </w:r>
        <w:r w:rsidR="00E477F9" w:rsidDel="008D1BC1">
          <w:delText>-</w:delText>
        </w:r>
        <w:r w:rsidR="00B76B47" w:rsidRPr="005970CF" w:rsidDel="008D1BC1">
          <w:delText xml:space="preserve">end funds or similar </w:delText>
        </w:r>
        <w:r w:rsidR="00B76B47" w:rsidDel="008D1BC1">
          <w:delText xml:space="preserve">operating </w:delText>
        </w:r>
        <w:r w:rsidR="00B76B47" w:rsidRPr="005970CF" w:rsidDel="008D1BC1">
          <w:delText>entities</w:delText>
        </w:r>
        <w:r w:rsidR="00B76B47" w:rsidDel="008D1BC1">
          <w:delText>, in each case registered under the 1940 Act</w:delText>
        </w:r>
        <w:r w:rsidR="00B76B47" w:rsidRPr="005970CF" w:rsidDel="008D1BC1">
          <w:delText xml:space="preserve">. </w:delText>
        </w:r>
        <w:r w:rsidR="00B76B47" w:rsidDel="008D1BC1">
          <w:delText xml:space="preserve">With this inclusion, it is important to highlight that the intent is </w:delText>
        </w:r>
        <w:r w:rsidR="00B76B47" w:rsidRPr="005970CF" w:rsidDel="008D1BC1">
          <w:delText xml:space="preserve">specific to bonds issued from SEC-registered entities. The reference to “similar entities” is not intended to capture items issued from collateralized fund obligations (CFOs) or other such structures. </w:delText>
        </w:r>
      </w:del>
      <w:ins w:id="237" w:author="Julie Gann" w:date="2024-05-07T07:35:00Z" w16du:dateUtc="2024-05-07T12:35:00Z">
        <w:r w:rsidR="009464A2" w:rsidRPr="00B85250">
          <w:rPr>
            <w:szCs w:val="22"/>
          </w:rPr>
          <w:t xml:space="preserve">In contrast, an ABS Issuer has a primary purpose of raising debt capital and its structural terms and features serve to support this purpose. More distinctively, the contractual terms of the structure generally define how each cash flow generated by the collateral is to be applied. For these structures, there is </w:t>
        </w:r>
        <w:proofErr w:type="gramStart"/>
        <w:r w:rsidR="009464A2" w:rsidRPr="00B85250">
          <w:rPr>
            <w:szCs w:val="22"/>
          </w:rPr>
          <w:t>little</w:t>
        </w:r>
        <w:proofErr w:type="gramEnd"/>
        <w:r w:rsidR="009464A2" w:rsidRPr="00B85250">
          <w:rPr>
            <w:szCs w:val="22"/>
          </w:rPr>
          <w:t xml:space="preserve"> or no discretion afforded to the manager/servicer of the vehicle and any discretion that is allowed is narrowly defined in the contractual agreements. The hardwiring of debtholder protections allows for the issuance of higher amounts of debt securities to be issued than what would be possible for a fund representing an operating entity. These features support the entity’s primary purpose of raising debt capital. </w:t>
        </w:r>
      </w:ins>
      <w:ins w:id="238" w:author="Julie Gann" w:date="2024-05-07T07:37:00Z" w16du:dateUtc="2024-05-07T12:37:00Z">
        <w:r w:rsidR="00B85250" w:rsidRPr="00B85250">
          <w:rPr>
            <w:szCs w:val="22"/>
          </w:rPr>
          <w:t>This safe harbor for SEC-registered funds should not be viewed to extend to funds that are not SEC-registered by analogy, through comparison of leverage levels for example. All other funds should be classified in accordance with the determination of the issuer’s primary purpose. (For example, although some registered funds allow a large percentage of debt, non-registered funds with comparable amounts of issued debt may reflect debt securities from feeder funds or equity-backed ABS, and those debt securities are required to be assessed as ABS. As such, the percentage of debt permitted for a registered fund should not be utilized as a proxy in determining whether debt issued from a fund is permitted to be captured within this guidance.)  </w:t>
        </w:r>
      </w:ins>
      <w:r w:rsidR="00B76B47" w:rsidRPr="005970CF">
        <w:t xml:space="preserve">Although some may consider CFOs </w:t>
      </w:r>
      <w:ins w:id="239" w:author="Julie Gann" w:date="2024-05-07T07:38:00Z" w16du:dateUtc="2024-05-07T12:38:00Z">
        <w:r w:rsidR="00B85250">
          <w:t xml:space="preserve">or feeder funds </w:t>
        </w:r>
      </w:ins>
      <w:r w:rsidR="00B76B47" w:rsidRPr="005970CF">
        <w:t xml:space="preserve">to be </w:t>
      </w:r>
      <w:proofErr w:type="gramStart"/>
      <w:r w:rsidR="00B76B47" w:rsidRPr="005970CF">
        <w:t>similar to</w:t>
      </w:r>
      <w:proofErr w:type="gramEnd"/>
      <w:r w:rsidR="00B76B47" w:rsidRPr="005970CF">
        <w:t xml:space="preserve"> closed-end funds, that assessment is not supported for classification as an </w:t>
      </w:r>
      <w:del w:id="240" w:author="Julie Gann" w:date="2024-02-29T14:31:00Z">
        <w:r w:rsidR="00B76B47" w:rsidRPr="005970CF" w:rsidDel="002352A8">
          <w:delText>issuer credit obligation</w:delText>
        </w:r>
      </w:del>
      <w:ins w:id="241" w:author="Julie Gann" w:date="2024-02-29T14:31:00Z">
        <w:r w:rsidR="002352A8">
          <w:t>ICO</w:t>
        </w:r>
      </w:ins>
      <w:r w:rsidR="00B76B47" w:rsidRPr="005970CF">
        <w:t xml:space="preserve">. Instruments </w:t>
      </w:r>
      <w:r w:rsidR="00D41171">
        <w:t>considered to reflect</w:t>
      </w:r>
      <w:r w:rsidR="00B76B47" w:rsidRPr="005970CF">
        <w:t xml:space="preserve"> CFOs (and other </w:t>
      </w:r>
      <w:r w:rsidR="00985419">
        <w:t>like</w:t>
      </w:r>
      <w:r w:rsidR="00B76B47" w:rsidRPr="005970CF">
        <w:t xml:space="preserve"> structures) are required to be assessed as </w:t>
      </w:r>
      <w:del w:id="242" w:author="Julie Gann" w:date="2024-02-29T14:32:00Z">
        <w:r w:rsidR="00B76B47" w:rsidRPr="005970CF" w:rsidDel="00C01A00">
          <w:delText>asset-backed securities</w:delText>
        </w:r>
      </w:del>
      <w:ins w:id="243" w:author="Julie Gann" w:date="2024-02-29T14:32:00Z">
        <w:r w:rsidR="00C01A00">
          <w:t>ABS</w:t>
        </w:r>
      </w:ins>
      <w:r w:rsidR="00B76B47" w:rsidRPr="005970CF">
        <w:t xml:space="preserve"> for inclusion </w:t>
      </w:r>
      <w:ins w:id="244" w:author="Julie Gann" w:date="2024-02-29T14:32:00Z">
        <w:r w:rsidR="00C01A00">
          <w:t xml:space="preserve">as a bond reported </w:t>
        </w:r>
      </w:ins>
      <w:r w:rsidR="00985419">
        <w:t>o</w:t>
      </w:r>
      <w:r w:rsidR="00B76B47" w:rsidRPr="005970CF">
        <w:t xml:space="preserve">n Schedule D-1. </w:t>
      </w:r>
      <w:ins w:id="245" w:author="Julie Gann" w:date="2024-02-29T14:32:00Z">
        <w:r w:rsidR="00C01A00">
          <w:t xml:space="preserve">Paragraphs </w:t>
        </w:r>
        <w:r w:rsidR="001B17D3">
          <w:t>27-28 also detail the assessment expected in classifying feeder funds</w:t>
        </w:r>
      </w:ins>
      <w:ins w:id="246" w:author="Julie Gann" w:date="2024-02-29T14:33:00Z">
        <w:r w:rsidR="00632066">
          <w:t>, and the requirement to determine the source of the underlying cash flows</w:t>
        </w:r>
        <w:r w:rsidR="00E27174">
          <w:t xml:space="preserve"> in determining </w:t>
        </w:r>
      </w:ins>
      <w:ins w:id="247" w:author="Julie Gann" w:date="2024-02-29T14:34:00Z">
        <w:r w:rsidR="00A87B3B">
          <w:t xml:space="preserve">classification and if the structure qualifies for reporting as a bond on Schedule D-1. </w:t>
        </w:r>
      </w:ins>
    </w:p>
    <w:p w14:paraId="2E99974B" w14:textId="1C2A38C1" w:rsidR="00802733" w:rsidRDefault="003578D7" w:rsidP="00653442">
      <w:pPr>
        <w:pStyle w:val="ListContinue"/>
        <w:numPr>
          <w:ilvl w:val="1"/>
          <w:numId w:val="8"/>
        </w:numPr>
      </w:pPr>
      <w:bookmarkStart w:id="248" w:name="_Hlk92378925"/>
      <w:r>
        <w:t xml:space="preserve">Project </w:t>
      </w:r>
      <w:r w:rsidR="00EA6CBE">
        <w:t xml:space="preserve">finance </w:t>
      </w:r>
      <w:r w:rsidR="002C2C7B">
        <w:t xml:space="preserve">debt issued by operating entities. These </w:t>
      </w:r>
      <w:r w:rsidR="00EA6CBE">
        <w:t xml:space="preserve">investments reflect </w:t>
      </w:r>
      <w:r w:rsidR="002C2C7B">
        <w:t xml:space="preserve">financing of </w:t>
      </w:r>
      <w:r w:rsidR="003A0B03">
        <w:t xml:space="preserve">a single asset or </w:t>
      </w:r>
      <w:r w:rsidR="009C4F2E">
        <w:t xml:space="preserve">“operation” </w:t>
      </w:r>
      <w:r w:rsidR="003A0B03">
        <w:t>(such as a toll road or power generation facility) that collateralizes a debt issuance and the cash flows produced by the asset/operation service the debt</w:t>
      </w:r>
      <w:r w:rsidR="002C2C7B">
        <w:t>, where the issuer may also represent an operating entity</w:t>
      </w:r>
      <w:r w:rsidR="003A0B03">
        <w:t xml:space="preserve">. These designs have characteristics of both </w:t>
      </w:r>
      <w:del w:id="249" w:author="Julie Gann" w:date="2024-02-29T14:36:00Z">
        <w:r w:rsidR="003A0B03" w:rsidDel="001452C0">
          <w:delText xml:space="preserve">issuer </w:delText>
        </w:r>
        <w:r w:rsidR="00EB455A" w:rsidDel="001452C0">
          <w:delText xml:space="preserve">credit </w:delText>
        </w:r>
        <w:r w:rsidR="003A0B03" w:rsidDel="001452C0">
          <w:delText>operations</w:delText>
        </w:r>
      </w:del>
      <w:ins w:id="250" w:author="Julie Gann" w:date="2024-02-29T14:36:00Z">
        <w:r w:rsidR="001452C0">
          <w:t>ICO</w:t>
        </w:r>
      </w:ins>
      <w:r w:rsidR="003A0B03">
        <w:t xml:space="preserve">, as the operation constitutes a stand-alone business, as well as characteristics of ABS, as they are formed for the purpose of raising debt capital backed by the cash flows from collateral held by a bankruptcy-remote entity. </w:t>
      </w:r>
      <w:r w:rsidR="003A0B03" w:rsidRPr="00097A9C">
        <w:t xml:space="preserve">When viewed holistically, these issuing entities are typically used to facilitate the financing of an operating component of a project sponsor or municipality. </w:t>
      </w:r>
      <w:r w:rsidR="003A0B03">
        <w:t>Although t</w:t>
      </w:r>
      <w:r w:rsidR="003A0B03" w:rsidRPr="00097A9C">
        <w:t xml:space="preserve">he use of a bankruptcy-remote </w:t>
      </w:r>
      <w:r w:rsidR="003A0B03">
        <w:t>entity</w:t>
      </w:r>
      <w:r w:rsidR="003A0B03" w:rsidRPr="00097A9C">
        <w:t xml:space="preserve"> </w:t>
      </w:r>
      <w:r w:rsidR="003F6A4A">
        <w:t xml:space="preserve">(e.g., SPV) </w:t>
      </w:r>
      <w:r w:rsidR="003A0B03" w:rsidRPr="00097A9C">
        <w:t xml:space="preserve">facilitates the efficient raising of debt </w:t>
      </w:r>
      <w:r w:rsidR="00800BA0">
        <w:t>as a source of financing</w:t>
      </w:r>
      <w:r w:rsidR="003A0B03" w:rsidRPr="00097A9C">
        <w:t>,</w:t>
      </w:r>
      <w:r w:rsidR="003A0B03">
        <w:t xml:space="preserve"> </w:t>
      </w:r>
      <w:r w:rsidR="003A0B03" w:rsidRPr="00097A9C">
        <w:t xml:space="preserve">the primary purpose is to finance an operating project. Therefore, </w:t>
      </w:r>
      <w:r w:rsidR="006B02F5">
        <w:t>when</w:t>
      </w:r>
      <w:r w:rsidR="003A0B03" w:rsidRPr="00097A9C">
        <w:t xml:space="preserve"> the issuing entity represents a stand-alone business producing its own operating revenues and expenses, where the primary purpose is to finance an operating project, </w:t>
      </w:r>
      <w:r w:rsidR="00202897">
        <w:t xml:space="preserve">the issuing entity </w:t>
      </w:r>
      <w:r w:rsidR="003A0B03" w:rsidRPr="00097A9C">
        <w:t xml:space="preserve">shall be considered </w:t>
      </w:r>
      <w:r w:rsidR="00202897">
        <w:t xml:space="preserve">an </w:t>
      </w:r>
      <w:r w:rsidR="003A0B03" w:rsidRPr="00097A9C">
        <w:t>operating enti</w:t>
      </w:r>
      <w:r w:rsidR="00202897">
        <w:t>ty</w:t>
      </w:r>
      <w:r w:rsidR="003A0B03" w:rsidRPr="00097A9C">
        <w:t xml:space="preserve"> despite certain characteristics </w:t>
      </w:r>
      <w:r w:rsidR="003A0B03">
        <w:t>that resemble ABS issuances</w:t>
      </w:r>
      <w:r w:rsidR="003A0B03" w:rsidRPr="00097A9C">
        <w:t>.</w:t>
      </w:r>
    </w:p>
    <w:bookmarkEnd w:id="248"/>
    <w:p w14:paraId="62F99122" w14:textId="488BB7DC" w:rsidR="003A0B03" w:rsidRDefault="00802733" w:rsidP="00653442">
      <w:pPr>
        <w:pStyle w:val="ListContinue"/>
        <w:numPr>
          <w:ilvl w:val="2"/>
          <w:numId w:val="8"/>
        </w:numPr>
      </w:pPr>
      <w:r>
        <w:lastRenderedPageBreak/>
        <w:t xml:space="preserve">It is important to highlight that the </w:t>
      </w:r>
      <w:r w:rsidR="004A390F">
        <w:t>guidance</w:t>
      </w:r>
      <w:r>
        <w:t xml:space="preserve"> for project finance is strictly for </w:t>
      </w:r>
      <w:r w:rsidR="005A10A4">
        <w:t>instruments</w:t>
      </w:r>
      <w:r>
        <w:t xml:space="preserve"> issued by operating entities, </w:t>
      </w:r>
      <w:proofErr w:type="gramStart"/>
      <w:r>
        <w:t>similar to</w:t>
      </w:r>
      <w:proofErr w:type="gramEnd"/>
      <w:r>
        <w:t xml:space="preserve"> other instruments that qualify as </w:t>
      </w:r>
      <w:del w:id="251" w:author="Julie Gann" w:date="2024-02-29T14:37:00Z">
        <w:r w:rsidDel="00601D40">
          <w:delText xml:space="preserve">issuer </w:delText>
        </w:r>
        <w:r w:rsidR="005A10A4" w:rsidDel="00601D40">
          <w:delText xml:space="preserve">credit </w:delText>
        </w:r>
        <w:r w:rsidDel="00601D40">
          <w:delText>obligations</w:delText>
        </w:r>
      </w:del>
      <w:ins w:id="252" w:author="Julie Gann" w:date="2024-02-29T14:37:00Z">
        <w:r w:rsidR="00601D40">
          <w:t>ICO</w:t>
        </w:r>
      </w:ins>
      <w:r>
        <w:t xml:space="preserve"> under the principles-based bond definition. </w:t>
      </w:r>
      <w:r w:rsidR="00814E60">
        <w:t xml:space="preserve">Consistent with other concepts, the naming convention (e.g., referring to an instrument as project finance) or the presence or absence of an SPV/trust structure are not definitive components </w:t>
      </w:r>
      <w:r w:rsidR="00FB3A0C">
        <w:t xml:space="preserve">in determining whether an investment qualifies for reporting </w:t>
      </w:r>
      <w:ins w:id="253" w:author="Julie Gann" w:date="2024-02-29T14:37:00Z">
        <w:r w:rsidR="007E68B7">
          <w:t xml:space="preserve">as a bond </w:t>
        </w:r>
      </w:ins>
      <w:r w:rsidR="00FB3A0C">
        <w:t xml:space="preserve">on Schedule D-1, or is classified as an </w:t>
      </w:r>
      <w:del w:id="254" w:author="Julie Gann" w:date="2024-02-29T14:38:00Z">
        <w:r w:rsidR="00FB3A0C" w:rsidDel="00DB3292">
          <w:delText>issuer credit obligation</w:delText>
        </w:r>
      </w:del>
      <w:ins w:id="255" w:author="Julie Gann" w:date="2024-02-29T14:38:00Z">
        <w:r w:rsidR="00DB3292">
          <w:t>ICO</w:t>
        </w:r>
      </w:ins>
      <w:r w:rsidR="00FB3A0C">
        <w:t xml:space="preserve"> or ABS. </w:t>
      </w:r>
      <w:r w:rsidR="004065F0">
        <w:t>Instruments (even if identified as “project finance”</w:t>
      </w:r>
      <w:r w:rsidR="00D808B1">
        <w:t xml:space="preserve">) that do not qualify as </w:t>
      </w:r>
      <w:del w:id="256" w:author="Julie Gann" w:date="2024-02-29T14:38:00Z">
        <w:r w:rsidR="00D808B1" w:rsidDel="00DB3292">
          <w:delText>issuer credit obligations</w:delText>
        </w:r>
      </w:del>
      <w:ins w:id="257" w:author="Julie Gann" w:date="2024-02-29T14:38:00Z">
        <w:r w:rsidR="00DB3292">
          <w:t>ICO</w:t>
        </w:r>
      </w:ins>
      <w:r w:rsidR="00D808B1">
        <w:t xml:space="preserve"> as they </w:t>
      </w:r>
      <w:ins w:id="258" w:author="Julie Gann" w:date="2024-05-02T09:06:00Z">
        <w:r w:rsidR="00D57F75">
          <w:t xml:space="preserve">are </w:t>
        </w:r>
      </w:ins>
      <w:r w:rsidR="00D808B1">
        <w:t>not issued by operating entities</w:t>
      </w:r>
      <w:r w:rsidR="007F6D4D">
        <w:t>,</w:t>
      </w:r>
      <w:r w:rsidR="00D808B1">
        <w:t xml:space="preserve"> shall be assessed for </w:t>
      </w:r>
      <w:r w:rsidR="009C0206">
        <w:t xml:space="preserve">qualification for reporting on Schedule D-1 as ABS. </w:t>
      </w:r>
      <w:r w:rsidR="00025C51">
        <w:t xml:space="preserve">If the instruments do not qualify for reporting as ABS, they </w:t>
      </w:r>
      <w:r w:rsidR="00D47F02">
        <w:t>shall not</w:t>
      </w:r>
      <w:r w:rsidR="00025C51">
        <w:t xml:space="preserve"> be reported on Schedule D-1. </w:t>
      </w:r>
      <w:r w:rsidR="009C0206">
        <w:t xml:space="preserve"> </w:t>
      </w:r>
      <w:r w:rsidR="00CF25AA">
        <w:t xml:space="preserve"> </w:t>
      </w:r>
    </w:p>
    <w:p w14:paraId="25DB5875" w14:textId="54ECC0F4" w:rsidR="00414F8C" w:rsidRDefault="004F6CC2" w:rsidP="00AE3718">
      <w:pPr>
        <w:pStyle w:val="ListContinue"/>
        <w:numPr>
          <w:ilvl w:val="1"/>
          <w:numId w:val="8"/>
        </w:numPr>
      </w:pPr>
      <w:r w:rsidRPr="00063FB9">
        <w:t xml:space="preserve">U.S. </w:t>
      </w:r>
      <w:r w:rsidR="00023B96" w:rsidRPr="00063FB9">
        <w:t>Treasury Inflation-Protected Securities (TIP</w:t>
      </w:r>
      <w:r w:rsidR="00723306" w:rsidRPr="00063FB9">
        <w:t>s</w:t>
      </w:r>
      <w:r w:rsidR="00FD6C03" w:rsidRPr="00063FB9">
        <w:t>)</w:t>
      </w:r>
      <w:r w:rsidR="00FD6C03">
        <w:t>:</w:t>
      </w:r>
      <w:r w:rsidR="00FD6C03" w:rsidRPr="00063FB9">
        <w:t xml:space="preserve"> </w:t>
      </w:r>
      <w:r w:rsidR="00723306" w:rsidRPr="00063FB9">
        <w:t xml:space="preserve">The inclusion of U.S. TIPs specifically as an </w:t>
      </w:r>
      <w:del w:id="259" w:author="Julie Gann" w:date="2024-02-29T14:38:00Z">
        <w:r w:rsidR="00723306" w:rsidRPr="00063FB9" w:rsidDel="007F006C">
          <w:delText>issuer credit obligation</w:delText>
        </w:r>
      </w:del>
      <w:ins w:id="260" w:author="Julie Gann" w:date="2024-02-29T14:38:00Z">
        <w:r w:rsidR="007F006C">
          <w:t>ICO</w:t>
        </w:r>
      </w:ins>
      <w:r w:rsidR="00723306" w:rsidRPr="00063FB9">
        <w:t xml:space="preserve"> </w:t>
      </w:r>
      <w:r w:rsidR="00C1640F" w:rsidRPr="00063FB9">
        <w:t>intends to highlight a specific exception to the determination as a creditor relationship</w:t>
      </w:r>
      <w:r w:rsidR="00AD6F96">
        <w:t xml:space="preserve"> as the variation </w:t>
      </w:r>
      <w:r w:rsidR="00A02282">
        <w:t>is due to plain-vanilla inflation adjustment mechanisms</w:t>
      </w:r>
      <w:r w:rsidR="007B40AE" w:rsidRPr="00063FB9">
        <w:t xml:space="preserve">. </w:t>
      </w:r>
      <w:r w:rsidR="007B0C36">
        <w:t xml:space="preserve">Although U.S. TIPs are specific as </w:t>
      </w:r>
      <w:del w:id="261" w:author="Julie Gann" w:date="2024-02-29T14:38:00Z">
        <w:r w:rsidR="007B0C36" w:rsidDel="007F006C">
          <w:delText>issuer credit obl</w:delText>
        </w:r>
        <w:r w:rsidR="008D48F3" w:rsidDel="007F006C">
          <w:delText>igations</w:delText>
        </w:r>
      </w:del>
      <w:ins w:id="262" w:author="Julie Gann" w:date="2024-02-29T14:38:00Z">
        <w:r w:rsidR="007F006C">
          <w:t>ICO</w:t>
        </w:r>
      </w:ins>
      <w:r w:rsidR="008D48F3">
        <w:t xml:space="preserve">, </w:t>
      </w:r>
      <w:del w:id="263" w:author="Julie Gann" w:date="2024-02-29T14:39:00Z">
        <w:r w:rsidR="007B40AE" w:rsidRPr="00063FB9" w:rsidDel="00B76676">
          <w:delText xml:space="preserve">Under </w:delText>
        </w:r>
      </w:del>
      <w:ins w:id="264" w:author="Julie Gann" w:date="2024-02-29T14:39:00Z">
        <w:r w:rsidR="00B76676">
          <w:t>u</w:t>
        </w:r>
        <w:r w:rsidR="00B76676" w:rsidRPr="00063FB9">
          <w:t xml:space="preserve">nder </w:t>
        </w:r>
      </w:ins>
      <w:r w:rsidR="007B40AE" w:rsidRPr="00063FB9">
        <w:t xml:space="preserve">the </w:t>
      </w:r>
      <w:r w:rsidR="008D48F3">
        <w:t xml:space="preserve">bond </w:t>
      </w:r>
      <w:r w:rsidR="007B40AE" w:rsidRPr="00063FB9">
        <w:t>definition</w:t>
      </w:r>
      <w:del w:id="265" w:author="Julie Gann" w:date="2024-02-29T14:39:00Z">
        <w:r w:rsidR="008D48F3" w:rsidDel="00B76676">
          <w:delText xml:space="preserve"> encompassing both issuer credit obligations and asset-backed securities</w:delText>
        </w:r>
      </w:del>
      <w:r w:rsidR="007B40AE" w:rsidRPr="00063FB9">
        <w:t xml:space="preserve">, </w:t>
      </w:r>
      <w:r w:rsidR="00286312">
        <w:t xml:space="preserve">in order for a debt instrument to represent a </w:t>
      </w:r>
      <w:r w:rsidR="00B33317">
        <w:t>creditor relationship</w:t>
      </w:r>
      <w:ins w:id="266" w:author="Julie Gann" w:date="2024-02-29T14:39:00Z">
        <w:r w:rsidR="00D42DF9">
          <w:t xml:space="preserve"> for both ICO and ABS</w:t>
        </w:r>
      </w:ins>
      <w:r w:rsidR="00B33317">
        <w:t xml:space="preserve">, it must have pre-determined principal and interest payments (whether fixed interest or variable interest) with contractual amounts that do not </w:t>
      </w:r>
      <w:r w:rsidR="00375791">
        <w:t xml:space="preserve">vary based on the appreciation or depreciation </w:t>
      </w:r>
      <w:r w:rsidR="002E3EF6">
        <w:t>(e.g., performance) of any underlying collateral value or other non-debt variable</w:t>
      </w:r>
      <w:r w:rsidR="0085136D">
        <w:rPr>
          <w:rStyle w:val="FootnoteReference"/>
        </w:rPr>
        <w:footnoteReference w:id="4"/>
      </w:r>
      <w:r w:rsidR="002E3EF6">
        <w:t xml:space="preserve">. </w:t>
      </w:r>
      <w:r w:rsidR="009460CF">
        <w:t xml:space="preserve">For example, an issued security that has varying principal and interest payments based on the appreciation </w:t>
      </w:r>
      <w:r w:rsidR="00375791">
        <w:t xml:space="preserve">of </w:t>
      </w:r>
      <w:r w:rsidR="00A02282">
        <w:t xml:space="preserve">referenced </w:t>
      </w:r>
      <w:r w:rsidR="00375791">
        <w:t>equity</w:t>
      </w:r>
      <w:r w:rsidR="00E74E19">
        <w:t xml:space="preserve">, real estate or other </w:t>
      </w:r>
      <w:r w:rsidR="006C4140">
        <w:t xml:space="preserve">non-debt </w:t>
      </w:r>
      <w:r w:rsidR="00E74E19">
        <w:t>variable</w:t>
      </w:r>
      <w:r w:rsidR="00062A94">
        <w:t>s</w:t>
      </w:r>
      <w:r w:rsidR="00E74E19">
        <w:t xml:space="preserve"> </w:t>
      </w:r>
      <w:r w:rsidR="00D01A37">
        <w:t>are</w:t>
      </w:r>
      <w:r w:rsidR="00E74E19">
        <w:t xml:space="preserve"> precluded from bond treatment as</w:t>
      </w:r>
      <w:r w:rsidR="00094D2D">
        <w:t xml:space="preserve"> </w:t>
      </w:r>
      <w:r w:rsidR="005A6A31">
        <w:t xml:space="preserve">they </w:t>
      </w:r>
      <w:r w:rsidR="007B40AE" w:rsidRPr="00063FB9">
        <w:t xml:space="preserve">do not reflect creditor relationships. </w:t>
      </w:r>
      <w:r w:rsidR="00436426" w:rsidRPr="00063FB9">
        <w:t>Although US TIPS are indexed to the consumer price index and grow</w:t>
      </w:r>
      <w:del w:id="269" w:author="Julie Gann" w:date="2024-02-29T14:40:00Z">
        <w:r w:rsidR="00436426" w:rsidRPr="00063FB9" w:rsidDel="00D42DF9">
          <w:delText>s</w:delText>
        </w:r>
      </w:del>
      <w:r w:rsidR="00436426" w:rsidRPr="00063FB9">
        <w:t xml:space="preserve"> with inflation, these securities shall be captured as </w:t>
      </w:r>
      <w:del w:id="270" w:author="Julie Gann" w:date="2024-02-29T14:40:00Z">
        <w:r w:rsidR="00436426" w:rsidRPr="00063FB9" w:rsidDel="00305346">
          <w:delText>issuer credit obligations</w:delText>
        </w:r>
      </w:del>
      <w:ins w:id="271" w:author="Julie Gann" w:date="2024-02-29T14:40:00Z">
        <w:r w:rsidR="00305346">
          <w:t>ICO</w:t>
        </w:r>
      </w:ins>
      <w:r w:rsidR="00436426" w:rsidRPr="00063FB9">
        <w:t xml:space="preserve"> on Schedule D-1</w:t>
      </w:r>
      <w:ins w:id="272" w:author="Julie Gann" w:date="2024-02-29T14:40:00Z">
        <w:r w:rsidR="00305346">
          <w:t>-1</w:t>
        </w:r>
      </w:ins>
      <w:r w:rsidR="00436426" w:rsidRPr="00063FB9">
        <w:t>.</w:t>
      </w:r>
      <w:r w:rsidR="00436426">
        <w:t xml:space="preserve"> </w:t>
      </w:r>
    </w:p>
    <w:p w14:paraId="4A9B9098" w14:textId="7EA786EB" w:rsidR="00832E51" w:rsidRDefault="001E140A" w:rsidP="00653442">
      <w:pPr>
        <w:pStyle w:val="ListParagraph"/>
        <w:numPr>
          <w:ilvl w:val="0"/>
          <w:numId w:val="8"/>
        </w:numPr>
        <w:spacing w:line="259" w:lineRule="auto"/>
        <w:jc w:val="both"/>
      </w:pPr>
      <w:r>
        <w:tab/>
      </w:r>
      <w:r w:rsidR="00767807">
        <w:t xml:space="preserve">This </w:t>
      </w:r>
      <w:ins w:id="273" w:author="Julie Gann" w:date="2024-02-29T14:43:00Z">
        <w:r w:rsidR="001F0EAB">
          <w:t xml:space="preserve">principles-based bond </w:t>
        </w:r>
      </w:ins>
      <w:del w:id="274" w:author="Julie Gann" w:date="2024-02-29T14:43:00Z">
        <w:r w:rsidR="00767807" w:rsidDel="002F0E39">
          <w:delText xml:space="preserve">Schedule D-1 </w:delText>
        </w:r>
      </w:del>
      <w:r w:rsidR="00767807">
        <w:t>project</w:t>
      </w:r>
      <w:r w:rsidR="001557DC">
        <w:t xml:space="preserve"> </w:t>
      </w:r>
      <w:r w:rsidR="004D1352">
        <w:t xml:space="preserve">is not expected to reconsider </w:t>
      </w:r>
      <w:r w:rsidR="007E1A06">
        <w:t xml:space="preserve">certain </w:t>
      </w:r>
      <w:r w:rsidR="000D0D68">
        <w:t>investment</w:t>
      </w:r>
      <w:r w:rsidR="00B213A1">
        <w:t>s</w:t>
      </w:r>
      <w:r w:rsidR="000D0D68">
        <w:t xml:space="preserve"> previously considered by the Working Group</w:t>
      </w:r>
      <w:r w:rsidR="004D1352">
        <w:t xml:space="preserve"> and </w:t>
      </w:r>
      <w:r w:rsidR="00BC49B9">
        <w:t xml:space="preserve">explicitly </w:t>
      </w:r>
      <w:r w:rsidR="004D1352">
        <w:t xml:space="preserve">permitted for </w:t>
      </w:r>
      <w:ins w:id="275" w:author="Julie Gann" w:date="2024-02-29T14:46:00Z">
        <w:r w:rsidR="00B712BA">
          <w:t xml:space="preserve">bond reporting on </w:t>
        </w:r>
      </w:ins>
      <w:r w:rsidR="004D1352">
        <w:t>Schedule D-1</w:t>
      </w:r>
      <w:del w:id="276" w:author="Julie Gann" w:date="2024-02-29T14:46:00Z">
        <w:r w:rsidR="0024261F" w:rsidDel="00B712BA">
          <w:delText xml:space="preserve"> reporting</w:delText>
        </w:r>
      </w:del>
      <w:r w:rsidR="000D0D68">
        <w:t xml:space="preserve">. </w:t>
      </w:r>
      <w:r w:rsidR="00435EDE">
        <w:t xml:space="preserve">As such, unless subsequently </w:t>
      </w:r>
      <w:r w:rsidR="00C13512">
        <w:t>addressed</w:t>
      </w:r>
      <w:del w:id="277" w:author="Julie Gann" w:date="2024-03-28T14:17:00Z">
        <w:r w:rsidR="00C13512" w:rsidDel="00A8609C">
          <w:delText xml:space="preserve"> within</w:delText>
        </w:r>
        <w:r w:rsidR="00435EDE" w:rsidDel="00A8609C">
          <w:delText xml:space="preserve"> this project</w:delText>
        </w:r>
      </w:del>
      <w:r w:rsidR="00435EDE">
        <w:t>, the following investment types are expected to continue to qualify as Schedule D-1 investments</w:t>
      </w:r>
      <w:ins w:id="278" w:author="Julie Gann" w:date="2024-02-29T14:46:00Z">
        <w:r w:rsidR="00DD78C7">
          <w:t xml:space="preserve">, </w:t>
        </w:r>
      </w:ins>
      <w:del w:id="279" w:author="Julie Gann" w:date="2024-02-29T14:46:00Z">
        <w:r w:rsidR="00435EDE" w:rsidDel="00291A46">
          <w:delText xml:space="preserve"> </w:delText>
        </w:r>
        <w:r w:rsidR="00F87320" w:rsidDel="00291A46">
          <w:delText xml:space="preserve">and be </w:delText>
        </w:r>
      </w:del>
      <w:r w:rsidR="00F87320">
        <w:t>classified as</w:t>
      </w:r>
      <w:r w:rsidR="00435EDE">
        <w:t xml:space="preserve"> </w:t>
      </w:r>
      <w:del w:id="280" w:author="Julie Gann" w:date="2024-02-29T14:46:00Z">
        <w:r w:rsidR="00435EDE" w:rsidDel="00291A46">
          <w:delText>issuer credit obligations</w:delText>
        </w:r>
      </w:del>
      <w:ins w:id="281" w:author="Julie Gann" w:date="2024-02-29T14:46:00Z">
        <w:r w:rsidR="00291A46">
          <w:t>ICO</w:t>
        </w:r>
      </w:ins>
      <w:r w:rsidR="00435EDE">
        <w:t xml:space="preserve">. (By </w:t>
      </w:r>
      <w:r w:rsidR="00C13512">
        <w:t>including</w:t>
      </w:r>
      <w:r w:rsidR="00435EDE">
        <w:t xml:space="preserve"> these investments as </w:t>
      </w:r>
      <w:del w:id="282" w:author="Julie Gann" w:date="2024-02-29T14:47:00Z">
        <w:r w:rsidR="00435EDE" w:rsidDel="00291A46">
          <w:delText>issuer credit obligations</w:delText>
        </w:r>
      </w:del>
      <w:ins w:id="283" w:author="Julie Gann" w:date="2024-02-29T14:47:00Z">
        <w:r w:rsidR="00291A46">
          <w:t>ICO</w:t>
        </w:r>
      </w:ins>
      <w:r w:rsidR="00435EDE">
        <w:t xml:space="preserve">, these investments are not subject to the </w:t>
      </w:r>
      <w:r w:rsidR="00DE4DAF">
        <w:t>assessments of sufficien</w:t>
      </w:r>
      <w:ins w:id="284" w:author="Julie Gann" w:date="2024-02-29T14:47:00Z">
        <w:r w:rsidR="00291A46">
          <w:t>t</w:t>
        </w:r>
      </w:ins>
      <w:del w:id="285" w:author="Julie Gann" w:date="2024-02-29T14:47:00Z">
        <w:r w:rsidR="00DE4DAF" w:rsidDel="00291A46">
          <w:delText>cy</w:delText>
        </w:r>
      </w:del>
      <w:ins w:id="286" w:author="Julie Gann" w:date="2024-02-29T14:47:00Z">
        <w:r w:rsidR="00291A46">
          <w:t xml:space="preserve"> credit enhancement</w:t>
        </w:r>
      </w:ins>
      <w:r w:rsidR="00DE4DAF">
        <w:t xml:space="preserve"> or meaningful cash flow generation required for ABS securities.)</w:t>
      </w:r>
    </w:p>
    <w:p w14:paraId="0E6BF62B" w14:textId="77777777" w:rsidR="004F51EA" w:rsidRDefault="004F51EA" w:rsidP="00536554"/>
    <w:p w14:paraId="66EB6781" w14:textId="3846C558" w:rsidR="0027606E" w:rsidRDefault="003F67D7" w:rsidP="00653442">
      <w:pPr>
        <w:pStyle w:val="ListContinue"/>
        <w:numPr>
          <w:ilvl w:val="1"/>
          <w:numId w:val="8"/>
        </w:numPr>
      </w:pPr>
      <w:r>
        <w:t xml:space="preserve">Certificates of deposit that have a fixed schedule of payments and a maturity date </w:t>
      </w:r>
      <w:proofErr w:type="gramStart"/>
      <w:r>
        <w:t>in excess of</w:t>
      </w:r>
      <w:proofErr w:type="gramEnd"/>
      <w:r>
        <w:t xml:space="preserve"> one year from the date of acquisition. </w:t>
      </w:r>
    </w:p>
    <w:p w14:paraId="67832E79" w14:textId="75FFBB0F" w:rsidR="00C0055E" w:rsidRDefault="00FE3C0E" w:rsidP="00653442">
      <w:pPr>
        <w:pStyle w:val="ListContinue"/>
        <w:numPr>
          <w:ilvl w:val="1"/>
          <w:numId w:val="8"/>
        </w:numPr>
      </w:pPr>
      <w:r>
        <w:t>Bank loans</w:t>
      </w:r>
      <w:r w:rsidR="00584C49">
        <w:t xml:space="preserve"> </w:t>
      </w:r>
      <w:r w:rsidR="00584C49" w:rsidRPr="001A40AA">
        <w:rPr>
          <w:highlight w:val="lightGray"/>
        </w:rPr>
        <w:t>that</w:t>
      </w:r>
      <w:r w:rsidR="00584C49" w:rsidRPr="00DD6C0A">
        <w:t xml:space="preserve"> are obligations of operating entities</w:t>
      </w:r>
      <w:r w:rsidR="00584C49">
        <w:t>,</w:t>
      </w:r>
      <w:r>
        <w:t xml:space="preserve"> </w:t>
      </w:r>
      <w:r w:rsidR="00F8149A">
        <w:t xml:space="preserve">issued directly by a reporting entity or acquired through a participation, </w:t>
      </w:r>
      <w:proofErr w:type="gramStart"/>
      <w:r w:rsidR="00F8149A">
        <w:t>syndication</w:t>
      </w:r>
      <w:proofErr w:type="gramEnd"/>
      <w:r w:rsidR="00F8149A">
        <w:t xml:space="preserve"> or assignment.</w:t>
      </w:r>
    </w:p>
    <w:p w14:paraId="11AB92B3" w14:textId="23A5DAE8" w:rsidR="00F8149A" w:rsidRDefault="00F8149A" w:rsidP="00653442">
      <w:pPr>
        <w:pStyle w:val="ListContinue"/>
        <w:numPr>
          <w:ilvl w:val="1"/>
          <w:numId w:val="8"/>
        </w:numPr>
      </w:pPr>
      <w:r>
        <w:lastRenderedPageBreak/>
        <w:t xml:space="preserve">Debt instruments in a certified capital company (CAPCO). </w:t>
      </w:r>
    </w:p>
    <w:p w14:paraId="2CCBC93A" w14:textId="5E93D694" w:rsidR="00F8149A" w:rsidRDefault="00047256" w:rsidP="00653442">
      <w:pPr>
        <w:pStyle w:val="ListContinue"/>
        <w:numPr>
          <w:ilvl w:val="1"/>
          <w:numId w:val="8"/>
        </w:numPr>
      </w:pPr>
      <w:r>
        <w:t>SVO-Identified Bond ETFs.</w:t>
      </w:r>
    </w:p>
    <w:p w14:paraId="16D5979C" w14:textId="724CD920" w:rsidR="00983734" w:rsidRDefault="004E18FA" w:rsidP="00653442">
      <w:pPr>
        <w:pStyle w:val="ListParagraph"/>
        <w:numPr>
          <w:ilvl w:val="0"/>
          <w:numId w:val="8"/>
        </w:numPr>
        <w:spacing w:line="259" w:lineRule="auto"/>
        <w:jc w:val="both"/>
      </w:pPr>
      <w:r>
        <w:tab/>
      </w:r>
      <w:r w:rsidR="00983734">
        <w:t xml:space="preserve">The investment structures explicitly permitted for Schedule D-1 reporting </w:t>
      </w:r>
      <w:r w:rsidR="00972FB7">
        <w:t xml:space="preserve">no longer </w:t>
      </w:r>
      <w:r w:rsidR="001A00AA">
        <w:t>includes a generic reference to</w:t>
      </w:r>
      <w:r w:rsidR="00520167">
        <w:t xml:space="preserve"> </w:t>
      </w:r>
      <w:r w:rsidR="00972FB7">
        <w:t>“hybrid securit</w:t>
      </w:r>
      <w:r w:rsidR="00520167">
        <w:t>ies</w:t>
      </w:r>
      <w:ins w:id="287" w:author="Julie Gann" w:date="2024-05-02T09:07:00Z">
        <w:r w:rsidR="00C355EC">
          <w:t>.</w:t>
        </w:r>
      </w:ins>
      <w:r w:rsidR="00972FB7">
        <w:t xml:space="preserve">” </w:t>
      </w:r>
      <w:r w:rsidR="005E3A10">
        <w:t xml:space="preserve">Under prior guidance </w:t>
      </w:r>
      <w:r w:rsidR="004E0987">
        <w:t xml:space="preserve">in SSAP No. </w:t>
      </w:r>
      <w:r w:rsidR="00AB1BD6">
        <w:t>26</w:t>
      </w:r>
      <w:r w:rsidR="004E0987">
        <w:t xml:space="preserve">, </w:t>
      </w:r>
      <w:r w:rsidR="006E65D2">
        <w:t xml:space="preserve">hybrid securities, </w:t>
      </w:r>
      <w:r w:rsidR="005E2F13">
        <w:t xml:space="preserve">defined </w:t>
      </w:r>
      <w:r w:rsidR="001A00AA">
        <w:t xml:space="preserve">in the </w:t>
      </w:r>
      <w:ins w:id="288" w:author="Julie Gann" w:date="2024-05-02T09:06:00Z">
        <w:r w:rsidR="00D57F75">
          <w:t xml:space="preserve">annual statement instructions </w:t>
        </w:r>
      </w:ins>
      <w:r w:rsidR="005E2F13">
        <w:t xml:space="preserve">as securities with </w:t>
      </w:r>
      <w:r w:rsidR="006E65D2">
        <w:t>characteristics of both d</w:t>
      </w:r>
      <w:r w:rsidR="005E3A10">
        <w:t>ebt and equity securities</w:t>
      </w:r>
      <w:r w:rsidR="0037125E">
        <w:t>,</w:t>
      </w:r>
      <w:r w:rsidR="005E2F13">
        <w:t xml:space="preserve"> were </w:t>
      </w:r>
      <w:r w:rsidR="004E0987">
        <w:t>included and captured on a specific Schedule D-1 reporting line.</w:t>
      </w:r>
      <w:r w:rsidR="005E3A10">
        <w:t xml:space="preserve"> </w:t>
      </w:r>
      <w:r w:rsidR="0019635F">
        <w:t>E</w:t>
      </w:r>
      <w:r w:rsidR="00D00BA7">
        <w:t>xample</w:t>
      </w:r>
      <w:r w:rsidR="00F4102D">
        <w:t>s</w:t>
      </w:r>
      <w:r w:rsidR="00D00BA7">
        <w:t xml:space="preserve"> </w:t>
      </w:r>
      <w:r w:rsidR="00C86422">
        <w:t xml:space="preserve">in the </w:t>
      </w:r>
      <w:ins w:id="289" w:author="Julie Gann" w:date="2024-05-02T09:07:00Z">
        <w:r w:rsidR="00AE2DE4">
          <w:t xml:space="preserve">annual statement instructions </w:t>
        </w:r>
      </w:ins>
      <w:r w:rsidR="0019635F">
        <w:t>included</w:t>
      </w:r>
      <w:r w:rsidR="00D00BA7">
        <w:t xml:space="preserve"> </w:t>
      </w:r>
      <w:r w:rsidR="002C1E27">
        <w:t>T</w:t>
      </w:r>
      <w:r w:rsidR="00D00BA7">
        <w:t xml:space="preserve">rust </w:t>
      </w:r>
      <w:r w:rsidR="002C1E27">
        <w:t>P</w:t>
      </w:r>
      <w:r w:rsidR="00D00BA7">
        <w:t xml:space="preserve">referred </w:t>
      </w:r>
      <w:r w:rsidR="002C1E27">
        <w:t>S</w:t>
      </w:r>
      <w:r w:rsidR="00D00BA7">
        <w:t>ecurities</w:t>
      </w:r>
      <w:r w:rsidR="001F09D3">
        <w:t xml:space="preserve"> and Yankee Tier 1 bonds</w:t>
      </w:r>
      <w:r w:rsidR="00F4102D">
        <w:t xml:space="preserve">, however, </w:t>
      </w:r>
      <w:r w:rsidR="00F956B2">
        <w:t>both types of securities are no longer overly prevalent, although some insurers</w:t>
      </w:r>
      <w:r w:rsidR="007F56EA">
        <w:t xml:space="preserve"> may continue to have them in their portfolios. </w:t>
      </w:r>
      <w:r w:rsidR="00F86898">
        <w:t>Pursuant to</w:t>
      </w:r>
      <w:r w:rsidR="008032D6">
        <w:t xml:space="preserve"> the intent of the principle-based bond </w:t>
      </w:r>
      <w:ins w:id="290" w:author="Julie Gann" w:date="2024-02-29T14:50:00Z">
        <w:r w:rsidR="0057237D">
          <w:t>definition</w:t>
        </w:r>
      </w:ins>
      <w:del w:id="291" w:author="Julie Gann" w:date="2024-02-29T14:50:00Z">
        <w:r w:rsidR="008032D6" w:rsidDel="001328CB">
          <w:delText>proposal</w:delText>
        </w:r>
      </w:del>
      <w:r w:rsidR="008032D6">
        <w:t xml:space="preserve">, a broad exception for securities that have characteristics of both debt and equity </w:t>
      </w:r>
      <w:r w:rsidR="00F86898">
        <w:t>is not viable.</w:t>
      </w:r>
      <w:r w:rsidR="006069F0">
        <w:t xml:space="preserve"> </w:t>
      </w:r>
      <w:r w:rsidR="004A2D12">
        <w:t xml:space="preserve">Rather, to ensure that securities </w:t>
      </w:r>
      <w:r w:rsidR="00042687">
        <w:t xml:space="preserve">are </w:t>
      </w:r>
      <w:r w:rsidR="0019635F">
        <w:t xml:space="preserve">classified and </w:t>
      </w:r>
      <w:r w:rsidR="00042687">
        <w:t xml:space="preserve">reported </w:t>
      </w:r>
      <w:r w:rsidR="0019635F">
        <w:t>based on the substance of the investments</w:t>
      </w:r>
      <w:r w:rsidR="00042687">
        <w:t xml:space="preserve">, securities with </w:t>
      </w:r>
      <w:r w:rsidR="001D6891">
        <w:t xml:space="preserve">characteristics of both debt and equity shall be assessed for inclusion </w:t>
      </w:r>
      <w:ins w:id="292" w:author="Julie Gann" w:date="2024-02-29T14:51:00Z">
        <w:r w:rsidR="0057237D">
          <w:t xml:space="preserve">as a bond for reporting </w:t>
        </w:r>
      </w:ins>
      <w:r w:rsidR="001D6891">
        <w:t xml:space="preserve">on Schedule D-1 in accordance with the principal-based bond </w:t>
      </w:r>
      <w:r w:rsidR="00B6376A">
        <w:t xml:space="preserve">definition. </w:t>
      </w:r>
      <w:r w:rsidR="00C92075">
        <w:t xml:space="preserve">If the securities qualify as </w:t>
      </w:r>
      <w:del w:id="293" w:author="Julie Gann" w:date="2024-02-29T14:51:00Z">
        <w:r w:rsidR="00C92075" w:rsidDel="009D31D4">
          <w:delText>issuer credit obligations</w:delText>
        </w:r>
      </w:del>
      <w:ins w:id="294" w:author="Julie Gann" w:date="2024-02-29T14:51:00Z">
        <w:r w:rsidR="009D31D4">
          <w:t>ICO</w:t>
        </w:r>
      </w:ins>
      <w:r w:rsidR="003729FF">
        <w:t xml:space="preserve"> or ABS, then they </w:t>
      </w:r>
      <w:r w:rsidR="0019635F">
        <w:t>can</w:t>
      </w:r>
      <w:r w:rsidR="003729FF">
        <w:t xml:space="preserve"> be reported on Schedule D-1. </w:t>
      </w:r>
    </w:p>
    <w:p w14:paraId="28A646E9" w14:textId="77777777" w:rsidR="002154C3" w:rsidRDefault="002154C3" w:rsidP="002154C3">
      <w:pPr>
        <w:spacing w:line="259" w:lineRule="auto"/>
        <w:jc w:val="both"/>
      </w:pPr>
    </w:p>
    <w:p w14:paraId="381BAB75" w14:textId="12A5C004" w:rsidR="002154C3" w:rsidRDefault="00FE08FF" w:rsidP="00E22505">
      <w:pPr>
        <w:pStyle w:val="ListParagraph"/>
        <w:numPr>
          <w:ilvl w:val="1"/>
          <w:numId w:val="8"/>
        </w:numPr>
        <w:spacing w:line="259" w:lineRule="auto"/>
        <w:jc w:val="both"/>
      </w:pPr>
      <w:r>
        <w:t xml:space="preserve">Trust Preferred Securities </w:t>
      </w:r>
      <w:r w:rsidR="00560093">
        <w:t>–</w:t>
      </w:r>
      <w:r>
        <w:t xml:space="preserve"> </w:t>
      </w:r>
      <w:r w:rsidR="00560093">
        <w:t xml:space="preserve">With these securities, </w:t>
      </w:r>
      <w:r w:rsidR="00C42402">
        <w:t xml:space="preserve">there is a trust funded by debt where </w:t>
      </w:r>
      <w:r w:rsidR="009408FA">
        <w:t xml:space="preserve">shares of the trust are then sold to investors in the form of preferred stock. </w:t>
      </w:r>
      <w:r w:rsidR="007E1AD8">
        <w:t>The share</w:t>
      </w:r>
      <w:r w:rsidR="00DB53F9">
        <w:t>s</w:t>
      </w:r>
      <w:r w:rsidR="007E1AD8">
        <w:t xml:space="preserve"> held are referred to as “trust preferred” securities. </w:t>
      </w:r>
      <w:r w:rsidR="00B0170E">
        <w:t>These securities have characteristics of both stock and debt. Whi</w:t>
      </w:r>
      <w:r w:rsidR="00DB53F9">
        <w:t>le</w:t>
      </w:r>
      <w:r w:rsidR="00B0170E">
        <w:t xml:space="preserve"> the trust is funded with debt, the shares </w:t>
      </w:r>
      <w:proofErr w:type="gramStart"/>
      <w:r w:rsidR="00B0170E">
        <w:t>are considered to be</w:t>
      </w:r>
      <w:proofErr w:type="gramEnd"/>
      <w:r w:rsidR="00B0170E">
        <w:t xml:space="preserve"> preferred stocks and pay dividends like preferred stock. </w:t>
      </w:r>
      <w:r w:rsidR="00967565">
        <w:t xml:space="preserve">However, since the trust holds the bank’s debt as the funding vehicle, the payments received by investors are </w:t>
      </w:r>
      <w:r w:rsidR="00B25281">
        <w:t xml:space="preserve">considered interest payments. </w:t>
      </w:r>
      <w:r w:rsidR="00BF2695">
        <w:t xml:space="preserve">These securities are considered equities under </w:t>
      </w:r>
      <w:r w:rsidR="001507BB">
        <w:t>U.S. GAAP but</w:t>
      </w:r>
      <w:r w:rsidR="00BF2695">
        <w:t xml:space="preserve"> are taxed as debt obligations </w:t>
      </w:r>
      <w:r w:rsidR="00640615">
        <w:t>by</w:t>
      </w:r>
      <w:r w:rsidR="00BF2695">
        <w:t xml:space="preserve"> the IRS. </w:t>
      </w:r>
      <w:r w:rsidR="00F72516">
        <w:t>With the Dodd-Frank reforms</w:t>
      </w:r>
      <w:r w:rsidR="00762D5F">
        <w:t xml:space="preserve">, the incentives for banks to issue trust-preferred securities </w:t>
      </w:r>
      <w:r w:rsidR="004826E5">
        <w:t>decreased</w:t>
      </w:r>
      <w:r w:rsidR="00334F34">
        <w:t xml:space="preserve">, </w:t>
      </w:r>
      <w:r w:rsidR="00334F34" w:rsidRPr="00C355EC">
        <w:t xml:space="preserve">resulting </w:t>
      </w:r>
      <w:del w:id="295" w:author="Julie Gann" w:date="2024-05-02T09:08:00Z">
        <w:r w:rsidR="00334F34" w:rsidRPr="00C355EC" w:rsidDel="001A07E2">
          <w:delText xml:space="preserve">with </w:delText>
        </w:r>
      </w:del>
      <w:ins w:id="296" w:author="Julie Gann" w:date="2024-05-02T09:08:00Z">
        <w:r w:rsidR="00C355EC" w:rsidRPr="00C355EC">
          <w:t xml:space="preserve">in </w:t>
        </w:r>
      </w:ins>
      <w:r w:rsidR="00334F34" w:rsidRPr="00C355EC">
        <w:t>a</w:t>
      </w:r>
      <w:r w:rsidR="00334F34">
        <w:t xml:space="preserve"> significant reduction in the issuance of these securities. </w:t>
      </w:r>
      <w:r w:rsidR="00426C4F">
        <w:t xml:space="preserve">If these securities continue to be held by insurers, </w:t>
      </w:r>
      <w:r w:rsidR="004D3622">
        <w:t xml:space="preserve">they should be assessed for reporting </w:t>
      </w:r>
      <w:ins w:id="297" w:author="Julie Gann" w:date="2024-02-29T15:01:00Z">
        <w:r w:rsidR="007838FD">
          <w:t xml:space="preserve">as a bond </w:t>
        </w:r>
      </w:ins>
      <w:r w:rsidR="004D3622">
        <w:t xml:space="preserve">on Schedule D-1 under the principal-based bond </w:t>
      </w:r>
      <w:del w:id="298" w:author="Julie Gann" w:date="2024-02-29T15:01:00Z">
        <w:r w:rsidR="004D3622" w:rsidDel="001F13FB">
          <w:delText>proposal</w:delText>
        </w:r>
      </w:del>
      <w:ins w:id="299" w:author="Julie Gann" w:date="2024-02-29T15:01:00Z">
        <w:r w:rsidR="001F13FB">
          <w:t>definition</w:t>
        </w:r>
      </w:ins>
      <w:r w:rsidR="004D3622">
        <w:t>. If these securities do not qualif</w:t>
      </w:r>
      <w:r w:rsidR="00804144">
        <w:t xml:space="preserve">y </w:t>
      </w:r>
      <w:ins w:id="300" w:author="Julie Gann" w:date="2024-02-29T15:01:00Z">
        <w:r w:rsidR="007838FD">
          <w:t xml:space="preserve">as a bond </w:t>
        </w:r>
      </w:ins>
      <w:r w:rsidR="00804144">
        <w:t xml:space="preserve">for </w:t>
      </w:r>
      <w:ins w:id="301" w:author="Julie Gann" w:date="2024-02-29T15:01:00Z">
        <w:r w:rsidR="007838FD">
          <w:t xml:space="preserve">reporting on </w:t>
        </w:r>
      </w:ins>
      <w:r w:rsidR="00804144">
        <w:t>Schedule D-1, presumably, these securities would be reported as preferred stock on Schedule D-2-1.</w:t>
      </w:r>
    </w:p>
    <w:p w14:paraId="35BC7111" w14:textId="77777777" w:rsidR="00D6754C" w:rsidRDefault="00D6754C" w:rsidP="00D6754C">
      <w:pPr>
        <w:pStyle w:val="ListParagraph"/>
        <w:spacing w:line="259" w:lineRule="auto"/>
        <w:ind w:left="1440"/>
        <w:jc w:val="both"/>
      </w:pPr>
    </w:p>
    <w:p w14:paraId="2CDA8D24" w14:textId="76C3FBF8" w:rsidR="00A043A7" w:rsidRDefault="00A043A7" w:rsidP="00E22505">
      <w:pPr>
        <w:pStyle w:val="ListParagraph"/>
        <w:numPr>
          <w:ilvl w:val="1"/>
          <w:numId w:val="8"/>
        </w:numPr>
        <w:spacing w:line="259" w:lineRule="auto"/>
        <w:jc w:val="both"/>
      </w:pPr>
      <w:r w:rsidRPr="001A07E2">
        <w:t xml:space="preserve">Yankee </w:t>
      </w:r>
      <w:r w:rsidR="00967BD9" w:rsidRPr="001A07E2">
        <w:t xml:space="preserve">Bond </w:t>
      </w:r>
      <w:r w:rsidR="004740E4" w:rsidRPr="001A07E2">
        <w:t xml:space="preserve">– </w:t>
      </w:r>
      <w:r w:rsidR="00432A95" w:rsidRPr="001A07E2">
        <w:t xml:space="preserve">A Yankee bond is one issued by a foreign bank or company but </w:t>
      </w:r>
      <w:r w:rsidR="00DB076E" w:rsidRPr="001A07E2">
        <w:t xml:space="preserve">that </w:t>
      </w:r>
      <w:r w:rsidR="00432A95" w:rsidRPr="001A07E2">
        <w:t>is traded in the</w:t>
      </w:r>
      <w:r w:rsidR="00432A95">
        <w:t xml:space="preserve"> U.S and priced in U.S. dollars. </w:t>
      </w:r>
      <w:r w:rsidR="005C301E">
        <w:t>Y</w:t>
      </w:r>
      <w:r w:rsidR="005C301E" w:rsidRPr="005C301E">
        <w:t>ankee bonds are normally issued in tranches</w:t>
      </w:r>
      <w:r w:rsidR="0040444F">
        <w:t xml:space="preserve">, with a large debt </w:t>
      </w:r>
      <w:r w:rsidR="00B75B33">
        <w:t xml:space="preserve">structure financing arrangement, with each tranche having different levels of risk, interest rates and maturities. </w:t>
      </w:r>
      <w:r w:rsidR="003075EF">
        <w:t xml:space="preserve">The non-U.S. </w:t>
      </w:r>
      <w:r w:rsidR="00CD6288">
        <w:t xml:space="preserve">issuers </w:t>
      </w:r>
      <w:proofErr w:type="gramStart"/>
      <w:r w:rsidR="00CD6288">
        <w:t>have to</w:t>
      </w:r>
      <w:proofErr w:type="gramEnd"/>
      <w:r w:rsidR="00CD6288">
        <w:t xml:space="preserve"> register Yankee bonds with the SEC before offering the bond for sale. </w:t>
      </w:r>
      <w:r w:rsidR="002542EB">
        <w:t xml:space="preserve">If these securities are held by insurers, they should be assessed for reporting </w:t>
      </w:r>
      <w:ins w:id="302" w:author="Julie Gann" w:date="2024-02-29T15:02:00Z">
        <w:r w:rsidR="00203762">
          <w:t xml:space="preserve">as a bond </w:t>
        </w:r>
      </w:ins>
      <w:r w:rsidR="002542EB">
        <w:t xml:space="preserve">on Schedule D-1 under the principal-based bond </w:t>
      </w:r>
      <w:del w:id="303" w:author="Julie Gann" w:date="2024-02-29T15:02:00Z">
        <w:r w:rsidR="002542EB" w:rsidDel="00203762">
          <w:delText>proposal</w:delText>
        </w:r>
      </w:del>
      <w:ins w:id="304" w:author="Julie Gann" w:date="2024-02-29T15:02:00Z">
        <w:r w:rsidR="00203762">
          <w:t>definition</w:t>
        </w:r>
      </w:ins>
      <w:r w:rsidR="00F567E2">
        <w:t xml:space="preserve">. </w:t>
      </w:r>
    </w:p>
    <w:p w14:paraId="4DC72CF8" w14:textId="77777777" w:rsidR="00D6754C" w:rsidRDefault="00D6754C" w:rsidP="00D6754C">
      <w:pPr>
        <w:pStyle w:val="ListParagraph"/>
        <w:spacing w:line="259" w:lineRule="auto"/>
        <w:ind w:left="1440"/>
        <w:jc w:val="both"/>
      </w:pPr>
    </w:p>
    <w:p w14:paraId="653C1F90" w14:textId="549BC319" w:rsidR="002154C3" w:rsidRDefault="00B94F57" w:rsidP="00E22505">
      <w:pPr>
        <w:pStyle w:val="ListParagraph"/>
        <w:numPr>
          <w:ilvl w:val="1"/>
          <w:numId w:val="8"/>
        </w:numPr>
        <w:spacing w:line="259" w:lineRule="auto"/>
        <w:jc w:val="both"/>
      </w:pPr>
      <w:r>
        <w:t xml:space="preserve">Other Hybrid Securities </w:t>
      </w:r>
      <w:r w:rsidR="00CF553A">
        <w:t>–</w:t>
      </w:r>
      <w:r>
        <w:t xml:space="preserve"> </w:t>
      </w:r>
      <w:r w:rsidR="00CF553A">
        <w:t xml:space="preserve">From information received, it was noted that some reporting entities have </w:t>
      </w:r>
      <w:r w:rsidR="006765F4">
        <w:t>previously</w:t>
      </w:r>
      <w:r w:rsidR="00CF553A">
        <w:t xml:space="preserve"> reported securities </w:t>
      </w:r>
      <w:r w:rsidR="002720E6">
        <w:t xml:space="preserve">on Schedule D-1 as hybrids due to a code in Bloomberg that identified the security as having characteristics of both debt and equity. </w:t>
      </w:r>
      <w:r w:rsidR="0067160E">
        <w:t xml:space="preserve">Such securities shall be reviewed in accordance with the principles-based bond definition and reported </w:t>
      </w:r>
      <w:ins w:id="305" w:author="Julie Gann" w:date="2024-02-29T15:04:00Z">
        <w:r w:rsidR="00565444">
          <w:t xml:space="preserve">as a bond </w:t>
        </w:r>
      </w:ins>
      <w:r w:rsidR="0067160E">
        <w:t xml:space="preserve">on Schedule D-1 </w:t>
      </w:r>
      <w:r w:rsidR="00315641">
        <w:t xml:space="preserve">only </w:t>
      </w:r>
      <w:r w:rsidR="0067160E">
        <w:t xml:space="preserve">if they qualify. </w:t>
      </w:r>
    </w:p>
    <w:p w14:paraId="13A620A7" w14:textId="77777777" w:rsidR="00E22505" w:rsidRDefault="00E22505" w:rsidP="00E22505">
      <w:pPr>
        <w:pStyle w:val="ListParagraph"/>
        <w:spacing w:line="259" w:lineRule="auto"/>
        <w:ind w:left="1440"/>
        <w:jc w:val="both"/>
      </w:pPr>
    </w:p>
    <w:p w14:paraId="5E987F51" w14:textId="16DB8FBD" w:rsidR="00A97C79" w:rsidRDefault="002D2291" w:rsidP="00653442">
      <w:pPr>
        <w:pStyle w:val="ListParagraph"/>
        <w:numPr>
          <w:ilvl w:val="0"/>
          <w:numId w:val="8"/>
        </w:numPr>
        <w:spacing w:line="259" w:lineRule="auto"/>
        <w:jc w:val="both"/>
      </w:pPr>
      <w:r>
        <w:tab/>
      </w:r>
      <w:r w:rsidR="00964D50">
        <w:t xml:space="preserve">For securities </w:t>
      </w:r>
      <w:r w:rsidR="00576D6A">
        <w:t>that</w:t>
      </w:r>
      <w:r w:rsidR="0009644E">
        <w:t xml:space="preserve"> represent princip</w:t>
      </w:r>
      <w:r w:rsidR="00610B5F">
        <w:t>al</w:t>
      </w:r>
      <w:r w:rsidR="0009644E">
        <w:t xml:space="preserve">-protected </w:t>
      </w:r>
      <w:r w:rsidR="00576D6A">
        <w:t xml:space="preserve">securities </w:t>
      </w:r>
      <w:r w:rsidR="0009644E">
        <w:t xml:space="preserve">and structured notes that </w:t>
      </w:r>
      <w:r w:rsidR="00B27062">
        <w:t xml:space="preserve">have </w:t>
      </w:r>
      <w:r w:rsidR="0009644E">
        <w:t xml:space="preserve">been </w:t>
      </w:r>
      <w:r w:rsidR="00576D6A">
        <w:t xml:space="preserve">previously captured within </w:t>
      </w:r>
      <w:r w:rsidR="0009644E">
        <w:t xml:space="preserve">SSAP No. </w:t>
      </w:r>
      <w:r w:rsidR="00AB1BD6">
        <w:t>26</w:t>
      </w:r>
      <w:r w:rsidR="0009644E">
        <w:t xml:space="preserve"> or SSAP No. </w:t>
      </w:r>
      <w:r w:rsidR="00AB1BD6">
        <w:t>43</w:t>
      </w:r>
      <w:r w:rsidR="0009644E">
        <w:t>, t</w:t>
      </w:r>
      <w:r w:rsidR="00231D04">
        <w:t xml:space="preserve">he </w:t>
      </w:r>
      <w:r w:rsidR="0009644E">
        <w:t>principles-based</w:t>
      </w:r>
      <w:r w:rsidR="00231D04">
        <w:t xml:space="preserve"> bond definition </w:t>
      </w:r>
      <w:r w:rsidR="0009644E">
        <w:t xml:space="preserve">will no longer permit these security structures to be reported </w:t>
      </w:r>
      <w:ins w:id="306" w:author="Julie Gann" w:date="2024-02-29T15:05:00Z">
        <w:r w:rsidR="00E53940">
          <w:t>as bond</w:t>
        </w:r>
      </w:ins>
      <w:ins w:id="307" w:author="Julie Gann" w:date="2024-03-28T14:19:00Z">
        <w:r w:rsidR="000D6B2C">
          <w:t>s</w:t>
        </w:r>
      </w:ins>
      <w:ins w:id="308" w:author="Julie Gann" w:date="2024-02-29T15:05:00Z">
        <w:r w:rsidR="00E53940">
          <w:t xml:space="preserve"> </w:t>
        </w:r>
      </w:ins>
      <w:r w:rsidR="0009644E">
        <w:t xml:space="preserve">on Schedule D-1. </w:t>
      </w:r>
      <w:r w:rsidR="0046586A">
        <w:t xml:space="preserve">Fundamentally, these structures </w:t>
      </w:r>
      <w:r w:rsidR="00532834">
        <w:t>have the potential for variable principal or interest / returns</w:t>
      </w:r>
      <w:r w:rsidR="004A40BF">
        <w:t>, or both, due to</w:t>
      </w:r>
      <w:r w:rsidR="00B6020D">
        <w:t xml:space="preserve"> </w:t>
      </w:r>
      <w:r w:rsidR="004A40BF">
        <w:t>appreciation or depreciation</w:t>
      </w:r>
      <w:r w:rsidR="005B2B7A">
        <w:t xml:space="preserve"> (i.e., performance)</w:t>
      </w:r>
      <w:r w:rsidR="00DF7C90">
        <w:t xml:space="preserve"> of an underlying collateral value or other non-debt variable. </w:t>
      </w:r>
      <w:r w:rsidR="001F484B">
        <w:t xml:space="preserve">This </w:t>
      </w:r>
      <w:r w:rsidR="004362C7">
        <w:t xml:space="preserve">structural </w:t>
      </w:r>
      <w:r w:rsidR="001F484B">
        <w:lastRenderedPageBreak/>
        <w:t xml:space="preserve">characteristic </w:t>
      </w:r>
      <w:r w:rsidR="000E1982">
        <w:t xml:space="preserve">precludes these investments from being captured as </w:t>
      </w:r>
      <w:del w:id="309" w:author="Julie Gann" w:date="2024-02-29T15:08:00Z">
        <w:r w:rsidR="000E1982" w:rsidDel="00C80D45">
          <w:delText>issuer credit obligations</w:delText>
        </w:r>
      </w:del>
      <w:ins w:id="310" w:author="Julie Gann" w:date="2024-02-29T15:08:00Z">
        <w:r w:rsidR="00C80D45">
          <w:t>ICO</w:t>
        </w:r>
      </w:ins>
      <w:r w:rsidR="000E1982">
        <w:t xml:space="preserve"> or ABS as the </w:t>
      </w:r>
      <w:r w:rsidR="00A57916">
        <w:t>investment</w:t>
      </w:r>
      <w:r w:rsidR="000E1982">
        <w:t xml:space="preserve"> </w:t>
      </w:r>
      <w:r w:rsidR="00C34084">
        <w:t>does not represent a creditor relationship in substance</w:t>
      </w:r>
      <w:r w:rsidR="00964D50">
        <w:t xml:space="preserve">. </w:t>
      </w:r>
      <w:r w:rsidR="009C6D11">
        <w:t xml:space="preserve">It should </w:t>
      </w:r>
      <w:r w:rsidR="00A57916">
        <w:t>be</w:t>
      </w:r>
      <w:r w:rsidR="009C6D11">
        <w:t xml:space="preserve"> clear that </w:t>
      </w:r>
      <w:r w:rsidR="00AE3B6B">
        <w:t xml:space="preserve">the principles-based bond definition is intended to require a structural assessment inclusive of all </w:t>
      </w:r>
      <w:r w:rsidR="00522AFC">
        <w:t xml:space="preserve">investment </w:t>
      </w:r>
      <w:r w:rsidR="00AE3B6B">
        <w:t xml:space="preserve">components, </w:t>
      </w:r>
      <w:r w:rsidR="00A57916">
        <w:t>therefore it is not permissible to</w:t>
      </w:r>
      <w:r w:rsidR="00EF352F">
        <w:t xml:space="preserve"> segregate components within a structure</w:t>
      </w:r>
      <w:r w:rsidR="008369FC">
        <w:t xml:space="preserve">, </w:t>
      </w:r>
      <w:r w:rsidR="00EF352F">
        <w:t>such</w:t>
      </w:r>
      <w:r w:rsidR="008369FC">
        <w:t xml:space="preserve"> as</w:t>
      </w:r>
      <w:r w:rsidR="00EF352F">
        <w:t xml:space="preserve"> bond</w:t>
      </w:r>
      <w:r w:rsidR="008369FC">
        <w:t xml:space="preserve"> collateral </w:t>
      </w:r>
      <w:r w:rsidR="00EF352F">
        <w:t xml:space="preserve">supporting </w:t>
      </w:r>
      <w:r w:rsidR="008369FC">
        <w:t xml:space="preserve">principal </w:t>
      </w:r>
      <w:r w:rsidR="00037520">
        <w:t>and</w:t>
      </w:r>
      <w:r w:rsidR="008369FC">
        <w:t xml:space="preserve"> interest payments </w:t>
      </w:r>
      <w:r w:rsidR="00A57916">
        <w:t xml:space="preserve">to determine </w:t>
      </w:r>
      <w:ins w:id="311" w:author="Julie Gann" w:date="2024-02-29T15:09:00Z">
        <w:r w:rsidR="00376CFA">
          <w:t xml:space="preserve">bond reporting on </w:t>
        </w:r>
      </w:ins>
      <w:r w:rsidR="00A57916">
        <w:t xml:space="preserve">Schedule D-1 </w:t>
      </w:r>
      <w:del w:id="312" w:author="Julie Gann" w:date="2024-02-29T15:09:00Z">
        <w:r w:rsidR="00A57916" w:rsidDel="00376CFA">
          <w:delText xml:space="preserve">reporting </w:delText>
        </w:r>
      </w:del>
      <w:r w:rsidR="00A57916">
        <w:t>when the structure also includes other</w:t>
      </w:r>
      <w:r w:rsidR="00214696">
        <w:t xml:space="preserve"> </w:t>
      </w:r>
      <w:r w:rsidR="00C32487">
        <w:t>collateral</w:t>
      </w:r>
      <w:r w:rsidR="008369FC">
        <w:t xml:space="preserve"> </w:t>
      </w:r>
      <w:r w:rsidR="00214696">
        <w:t xml:space="preserve">with the potential to </w:t>
      </w:r>
      <w:r w:rsidR="00B27062">
        <w:t xml:space="preserve">generate </w:t>
      </w:r>
      <w:r w:rsidR="00214696">
        <w:t>additional</w:t>
      </w:r>
      <w:r w:rsidR="000D0269">
        <w:t xml:space="preserve"> interest or </w:t>
      </w:r>
      <w:r w:rsidR="008369FC">
        <w:t xml:space="preserve">returns. Such structures must be viewed wholistically within the principles-based bond definition, </w:t>
      </w:r>
      <w:r w:rsidR="00F71322">
        <w:t xml:space="preserve">with </w:t>
      </w:r>
      <w:r w:rsidR="00AF08D6">
        <w:t xml:space="preserve">all </w:t>
      </w:r>
      <w:r w:rsidR="00C32487">
        <w:t xml:space="preserve">potential </w:t>
      </w:r>
      <w:r w:rsidR="00AF08D6">
        <w:t xml:space="preserve">returns considered in </w:t>
      </w:r>
      <w:r w:rsidR="00214696">
        <w:t xml:space="preserve">determining </w:t>
      </w:r>
      <w:r w:rsidR="00C32487">
        <w:t xml:space="preserve">whether </w:t>
      </w:r>
      <w:r w:rsidR="00214696">
        <w:t xml:space="preserve">the structure </w:t>
      </w:r>
      <w:r w:rsidR="00C32487">
        <w:t xml:space="preserve">qualifies as a </w:t>
      </w:r>
      <w:r w:rsidR="00170F8F">
        <w:t xml:space="preserve">creditor relationship. </w:t>
      </w:r>
    </w:p>
    <w:p w14:paraId="2EB3134B" w14:textId="77777777" w:rsidR="00A97C79" w:rsidRDefault="00A97C79" w:rsidP="00A97C79">
      <w:pPr>
        <w:pStyle w:val="ListParagraph"/>
        <w:spacing w:line="259" w:lineRule="auto"/>
        <w:ind w:left="0"/>
        <w:jc w:val="both"/>
      </w:pPr>
    </w:p>
    <w:p w14:paraId="7639D4ED" w14:textId="2C7E6563" w:rsidR="003F42F3" w:rsidRDefault="00F1196A" w:rsidP="00653442">
      <w:pPr>
        <w:pStyle w:val="ListParagraph"/>
        <w:numPr>
          <w:ilvl w:val="1"/>
          <w:numId w:val="8"/>
        </w:numPr>
        <w:spacing w:line="259" w:lineRule="auto"/>
        <w:jc w:val="both"/>
      </w:pPr>
      <w:r>
        <w:t xml:space="preserve">A principal-protected security </w:t>
      </w:r>
      <w:r w:rsidR="00F97890">
        <w:t xml:space="preserve">is defined in </w:t>
      </w:r>
      <w:r w:rsidR="00F97890" w:rsidRPr="004E101E">
        <w:rPr>
          <w:i/>
          <w:iCs/>
        </w:rPr>
        <w:t>the Purposes and Procedures Manual of the NAIC Investment Analysis Office</w:t>
      </w:r>
      <w:r w:rsidR="004E101E">
        <w:t xml:space="preserve">, but </w:t>
      </w:r>
      <w:r>
        <w:t xml:space="preserve">generally includes </w:t>
      </w:r>
      <w:r w:rsidR="00E361CD">
        <w:t xml:space="preserve">a high-quality traditional bond (such as a U.S. Treasury) that is used to safeguard principal repayment at the structure’s maturity, </w:t>
      </w:r>
      <w:del w:id="313" w:author="Julie Gann" w:date="2024-02-29T15:10:00Z">
        <w:r w:rsidR="00A523BB" w:rsidDel="00D63BB8">
          <w:delText>has</w:delText>
        </w:r>
        <w:r w:rsidR="00A523BB" w:rsidDel="00F741AD">
          <w:delText xml:space="preserve"> </w:delText>
        </w:r>
      </w:del>
      <w:r w:rsidR="00A523BB">
        <w:t>along wit</w:t>
      </w:r>
      <w:r w:rsidR="00F321BE">
        <w:t>h</w:t>
      </w:r>
      <w:r w:rsidR="00C30FD0">
        <w:t xml:space="preserve"> performance components </w:t>
      </w:r>
      <w:r w:rsidR="00244225">
        <w:t>where payments originate from, or are determined by, non-fixed</w:t>
      </w:r>
      <w:ins w:id="314" w:author="Julie Gann" w:date="2024-02-29T15:10:00Z">
        <w:r w:rsidR="00D704DD">
          <w:t>-</w:t>
        </w:r>
      </w:ins>
      <w:del w:id="315" w:author="Julie Gann" w:date="2024-02-29T15:10:00Z">
        <w:r w:rsidR="00244225" w:rsidDel="00D704DD">
          <w:delText xml:space="preserve"> </w:delText>
        </w:r>
      </w:del>
      <w:r w:rsidR="00244225">
        <w:t>income securities</w:t>
      </w:r>
      <w:r w:rsidR="00E361CD">
        <w:t xml:space="preserve">. </w:t>
      </w:r>
      <w:r w:rsidR="002D493F">
        <w:t>These</w:t>
      </w:r>
      <w:r w:rsidR="002467D6">
        <w:t xml:space="preserve"> returns</w:t>
      </w:r>
      <w:r w:rsidR="002D493F">
        <w:t>, often</w:t>
      </w:r>
      <w:r w:rsidR="002467D6">
        <w:t xml:space="preserve"> based on underlying equity </w:t>
      </w:r>
      <w:r w:rsidR="008F6DEA">
        <w:t>factors</w:t>
      </w:r>
      <w:r w:rsidR="002D493F">
        <w:t>,</w:t>
      </w:r>
      <w:r w:rsidR="008F6DEA">
        <w:t xml:space="preserve"> </w:t>
      </w:r>
      <w:r w:rsidR="00C31CBB">
        <w:t>prevent</w:t>
      </w:r>
      <w:del w:id="316" w:author="Julie Gann" w:date="2024-03-28T14:30:00Z">
        <w:r w:rsidR="00C31CBB" w:rsidDel="00211CC7">
          <w:delText>s</w:delText>
        </w:r>
      </w:del>
      <w:r w:rsidR="00C31CBB">
        <w:t xml:space="preserve"> these structures from qualifying </w:t>
      </w:r>
      <w:r w:rsidR="008F6DEA">
        <w:t xml:space="preserve">as a creditor relationship. </w:t>
      </w:r>
      <w:r w:rsidR="003F42F3">
        <w:t xml:space="preserve">In addition to the traditional </w:t>
      </w:r>
      <w:r w:rsidR="00FD5B90">
        <w:t>design of principal-protected notes</w:t>
      </w:r>
      <w:r w:rsidR="003F42F3">
        <w:t xml:space="preserve">, other designs have been identified that may </w:t>
      </w:r>
      <w:r w:rsidR="00F416FD">
        <w:t xml:space="preserve">provide “interest” payments in the form of tax-credits based on underlying equity exposures. (So, a high-quality bond </w:t>
      </w:r>
      <w:del w:id="317" w:author="Julie Gann" w:date="2024-02-29T15:11:00Z">
        <w:r w:rsidR="00F416FD" w:rsidDel="00854561">
          <w:delText xml:space="preserve">still </w:delText>
        </w:r>
      </w:del>
      <w:r w:rsidR="00F416FD">
        <w:t xml:space="preserve">safeguards principal returns, but the structure </w:t>
      </w:r>
      <w:del w:id="318" w:author="Julie Gann" w:date="2024-02-29T15:11:00Z">
        <w:r w:rsidR="00F416FD" w:rsidDel="00BD4F15">
          <w:delText>acquire</w:delText>
        </w:r>
        <w:r w:rsidR="005F12E5" w:rsidDel="00BD4F15">
          <w:delText>s</w:delText>
        </w:r>
        <w:r w:rsidR="00F416FD" w:rsidDel="00BD4F15">
          <w:delText xml:space="preserve"> </w:delText>
        </w:r>
      </w:del>
      <w:ins w:id="319" w:author="Julie Gann" w:date="2024-02-29T15:11:00Z">
        <w:r w:rsidR="00BD4F15">
          <w:t xml:space="preserve">includes </w:t>
        </w:r>
      </w:ins>
      <w:r w:rsidR="00F416FD">
        <w:t xml:space="preserve">equity elements that provide tax credits to the note holder </w:t>
      </w:r>
      <w:r w:rsidR="005F12E5">
        <w:t>as a form of interest.)</w:t>
      </w:r>
      <w:r w:rsidR="007E215D">
        <w:t xml:space="preserve"> Although the classification of a creditor-relationship may not be as clear in this example, such designs would further be disqualified from </w:t>
      </w:r>
      <w:ins w:id="320" w:author="Julie Gann" w:date="2024-02-29T15:12:00Z">
        <w:r w:rsidR="0040346D">
          <w:t xml:space="preserve">reporting as a bond on </w:t>
        </w:r>
      </w:ins>
      <w:r w:rsidR="007E215D">
        <w:t xml:space="preserve">Schedule D-1 </w:t>
      </w:r>
      <w:del w:id="321" w:author="Julie Gann" w:date="2024-02-29T15:12:00Z">
        <w:r w:rsidR="007E215D" w:rsidDel="0040346D">
          <w:delText xml:space="preserve">reporting </w:delText>
        </w:r>
      </w:del>
      <w:r w:rsidR="007E215D">
        <w:t xml:space="preserve">as they would not qualify as </w:t>
      </w:r>
      <w:del w:id="322" w:author="Julie Gann" w:date="2024-02-29T15:12:00Z">
        <w:r w:rsidR="007E215D" w:rsidDel="0040346D">
          <w:delText>issuer credit obligations</w:delText>
        </w:r>
      </w:del>
      <w:ins w:id="323" w:author="Julie Gann" w:date="2024-02-29T15:12:00Z">
        <w:r w:rsidR="0040346D">
          <w:t>ICO</w:t>
        </w:r>
      </w:ins>
      <w:r w:rsidR="007E215D">
        <w:t xml:space="preserve"> due to the different forms of collateral within the structure (considering both the bond and equity items) and such structures would not qualify as ABS as there is generally no credit enhancement. </w:t>
      </w:r>
      <w:r w:rsidR="00134A28">
        <w:t xml:space="preserve">These investments shall follow the guidance for non-bond </w:t>
      </w:r>
      <w:ins w:id="324" w:author="Julie Gann" w:date="2024-03-28T14:31:00Z">
        <w:r w:rsidR="003D2013">
          <w:t xml:space="preserve">debt </w:t>
        </w:r>
      </w:ins>
      <w:r w:rsidR="00134A28">
        <w:t xml:space="preserve">securities in </w:t>
      </w:r>
      <w:r w:rsidR="00134A28" w:rsidRPr="00134A28">
        <w:rPr>
          <w:i/>
          <w:iCs/>
        </w:rPr>
        <w:t>SSAP No. 21—Other Admitted Assets</w:t>
      </w:r>
      <w:r w:rsidR="00134A28">
        <w:t>.</w:t>
      </w:r>
    </w:p>
    <w:p w14:paraId="4666C543" w14:textId="77777777" w:rsidR="003F42F3" w:rsidRDefault="003F42F3" w:rsidP="007E215D">
      <w:pPr>
        <w:pStyle w:val="ListParagraph"/>
        <w:spacing w:line="259" w:lineRule="auto"/>
        <w:ind w:left="1440"/>
        <w:jc w:val="both"/>
      </w:pPr>
    </w:p>
    <w:p w14:paraId="3C304D9E" w14:textId="6016D626" w:rsidR="00ED3B2E" w:rsidRPr="00371B4C" w:rsidRDefault="00E84DF6" w:rsidP="00653442">
      <w:pPr>
        <w:pStyle w:val="ListParagraph"/>
        <w:numPr>
          <w:ilvl w:val="1"/>
          <w:numId w:val="8"/>
        </w:numPr>
        <w:spacing w:line="259" w:lineRule="auto"/>
        <w:jc w:val="both"/>
      </w:pPr>
      <w:r w:rsidRPr="00371B4C">
        <w:t xml:space="preserve">A structured note </w:t>
      </w:r>
      <w:r w:rsidR="00F543A0">
        <w:t>is a security</w:t>
      </w:r>
      <w:r w:rsidR="001520CE">
        <w:t xml:space="preserve"> that otherwise meets the </w:t>
      </w:r>
      <w:r w:rsidR="00E9284D">
        <w:t>definition</w:t>
      </w:r>
      <w:r w:rsidR="001520CE">
        <w:t xml:space="preserve"> of a bond, but for which the contractual amount of the instrument to be paid at maturity (or the original investment) is at risk for</w:t>
      </w:r>
      <w:r w:rsidR="002F0BB4" w:rsidRPr="00371B4C">
        <w:t xml:space="preserve"> </w:t>
      </w:r>
      <w:r w:rsidR="004C32A7" w:rsidRPr="00371B4C">
        <w:t xml:space="preserve">other than failure of the </w:t>
      </w:r>
      <w:r w:rsidR="006C41B4">
        <w:t xml:space="preserve">borrower </w:t>
      </w:r>
      <w:r w:rsidR="004C32A7" w:rsidRPr="00371B4C">
        <w:t xml:space="preserve">to pay the </w:t>
      </w:r>
      <w:r w:rsidR="006C41B4">
        <w:t>principal</w:t>
      </w:r>
      <w:r w:rsidR="006C41B4" w:rsidRPr="00371B4C">
        <w:t xml:space="preserve"> </w:t>
      </w:r>
      <w:r w:rsidR="004C32A7" w:rsidRPr="00371B4C">
        <w:t>amount</w:t>
      </w:r>
      <w:r w:rsidR="007A6721" w:rsidRPr="00371B4C">
        <w:t xml:space="preserve"> due</w:t>
      </w:r>
      <w:r w:rsidR="004C32A7" w:rsidRPr="00371B4C">
        <w:t>. These instruments</w:t>
      </w:r>
      <w:r w:rsidR="00FB13FB">
        <w:t>, although in the form of a debt instrument,</w:t>
      </w:r>
      <w:r w:rsidR="004C32A7" w:rsidRPr="00371B4C">
        <w:t xml:space="preserve"> incorporate the risk of an underlying variable</w:t>
      </w:r>
      <w:r w:rsidR="0004364B">
        <w:t xml:space="preserve"> in the terms of the agreement, and the issuer obligation to return the full principal is contingent on the performance of the underlying variable. </w:t>
      </w:r>
      <w:r w:rsidR="005B5D02">
        <w:t>These investments are addressed</w:t>
      </w:r>
      <w:r w:rsidR="00701D58" w:rsidRPr="00371B4C">
        <w:t xml:space="preserve"> </w:t>
      </w:r>
      <w:r w:rsidR="006A5185" w:rsidRPr="00371B4C">
        <w:t xml:space="preserve">in </w:t>
      </w:r>
      <w:r w:rsidR="006A5185" w:rsidRPr="00371B4C">
        <w:rPr>
          <w:i/>
          <w:iCs/>
        </w:rPr>
        <w:t>SSAP No. 86—Derivatives</w:t>
      </w:r>
      <w:r w:rsidR="00257991">
        <w:rPr>
          <w:i/>
          <w:iCs/>
        </w:rPr>
        <w:t xml:space="preserve">. </w:t>
      </w:r>
      <w:r w:rsidR="00257991" w:rsidRPr="0032671C">
        <w:t xml:space="preserve">Mortgage-referenced securities issued by a government sponsored enterprise are explicit inclusions in scope of SSAP No. </w:t>
      </w:r>
      <w:r w:rsidR="00AB1BD6">
        <w:t>43</w:t>
      </w:r>
      <w:r w:rsidR="00257991" w:rsidRPr="0032671C">
        <w:t>. Foreign</w:t>
      </w:r>
      <w:r w:rsidR="0032671C" w:rsidRPr="0032671C">
        <w:t xml:space="preserve">-denominated bonds subject to variation </w:t>
      </w:r>
      <w:proofErr w:type="gramStart"/>
      <w:r w:rsidR="0032671C" w:rsidRPr="0032671C">
        <w:t>as a result of</w:t>
      </w:r>
      <w:proofErr w:type="gramEnd"/>
      <w:r w:rsidR="0032671C" w:rsidRPr="0032671C">
        <w:t xml:space="preserve"> foreign current fluctuations are not structured notes.</w:t>
      </w:r>
      <w:r w:rsidR="00535F20">
        <w:rPr>
          <w:i/>
          <w:iCs/>
        </w:rPr>
        <w:t xml:space="preserve"> </w:t>
      </w:r>
    </w:p>
    <w:p w14:paraId="241E699C" w14:textId="77777777" w:rsidR="00ED3B2E" w:rsidRDefault="00ED3B2E" w:rsidP="00ED3B2E">
      <w:pPr>
        <w:pStyle w:val="ListParagraph"/>
      </w:pPr>
    </w:p>
    <w:p w14:paraId="787DE62E" w14:textId="7207DCCF" w:rsidR="00F4605B" w:rsidRPr="00974D71" w:rsidRDefault="00131EC2" w:rsidP="00653442">
      <w:pPr>
        <w:pStyle w:val="ListParagraph"/>
        <w:numPr>
          <w:ilvl w:val="0"/>
          <w:numId w:val="8"/>
        </w:numPr>
        <w:spacing w:line="259" w:lineRule="auto"/>
        <w:jc w:val="both"/>
      </w:pPr>
      <w:r>
        <w:tab/>
      </w:r>
      <w:r w:rsidR="00974D71">
        <w:t xml:space="preserve">The guidance in the principles-based bond </w:t>
      </w:r>
      <w:del w:id="325" w:author="Julie Gann" w:date="2024-02-29T15:14:00Z">
        <w:r w:rsidR="00974D71" w:rsidDel="000A41F8">
          <w:delText xml:space="preserve">proposal </w:delText>
        </w:r>
      </w:del>
      <w:ins w:id="326" w:author="Julie Gann" w:date="2024-02-29T15:14:00Z">
        <w:r w:rsidR="000A41F8">
          <w:t xml:space="preserve">definition </w:t>
        </w:r>
      </w:ins>
      <w:r w:rsidR="00781A41">
        <w:t xml:space="preserve">requires </w:t>
      </w:r>
      <w:r w:rsidR="004D5E0D" w:rsidRPr="00974D71">
        <w:t xml:space="preserve">“assessment at origination” </w:t>
      </w:r>
      <w:r w:rsidR="006F4002" w:rsidRPr="00974D71">
        <w:t xml:space="preserve">in determining whether a security </w:t>
      </w:r>
      <w:del w:id="327" w:author="Julie Gann" w:date="2024-02-29T15:14:00Z">
        <w:r w:rsidR="006F4002" w:rsidRPr="00974D71" w:rsidDel="00BC3B78">
          <w:delText xml:space="preserve">complies </w:delText>
        </w:r>
      </w:del>
      <w:ins w:id="328" w:author="Julie Gann" w:date="2024-02-29T15:14:00Z">
        <w:r w:rsidR="00BC3B78">
          <w:t>qualifies for reporting as a bond</w:t>
        </w:r>
      </w:ins>
      <w:ins w:id="329" w:author="Julie Gann" w:date="2024-03-28T14:32:00Z">
        <w:r w:rsidR="002E120D">
          <w:t xml:space="preserve"> </w:t>
        </w:r>
      </w:ins>
      <w:del w:id="330" w:author="Julie Gann" w:date="2024-02-29T15:14:00Z">
        <w:r w:rsidR="006F4002" w:rsidRPr="00974D71" w:rsidDel="00BC3B78">
          <w:delText>for</w:delText>
        </w:r>
      </w:del>
      <w:ins w:id="331" w:author="Julie Gann" w:date="2024-02-29T15:14:00Z">
        <w:r w:rsidR="00BC3B78">
          <w:t>on</w:t>
        </w:r>
      </w:ins>
      <w:r w:rsidR="006F4002" w:rsidRPr="00974D71">
        <w:t xml:space="preserve"> Schedule D-1</w:t>
      </w:r>
      <w:del w:id="332" w:author="Julie Gann" w:date="2024-02-29T15:14:00Z">
        <w:r w:rsidR="004D5E0D" w:rsidRPr="00974D71" w:rsidDel="00BC3B78">
          <w:delText xml:space="preserve"> </w:delText>
        </w:r>
        <w:r w:rsidR="0095447F" w:rsidRPr="00974D71" w:rsidDel="00BC3B78">
          <w:delText>reporting</w:delText>
        </w:r>
      </w:del>
      <w:r w:rsidR="00781A41">
        <w:t>. This provision</w:t>
      </w:r>
      <w:r w:rsidR="0095447F" w:rsidRPr="00974D71">
        <w:t xml:space="preserve"> </w:t>
      </w:r>
      <w:r w:rsidR="004D5E0D" w:rsidRPr="00974D71">
        <w:t>intends to reflect the reporting entity’s understanding of the intent and ultimate structure of the security</w:t>
      </w:r>
      <w:ins w:id="333" w:author="Julie Gann" w:date="2024-02-29T15:15:00Z">
        <w:r w:rsidR="00210CCC">
          <w:t>’s focus</w:t>
        </w:r>
      </w:ins>
      <w:r w:rsidR="00505AAB" w:rsidRPr="00974D71">
        <w:t xml:space="preserve"> at origination, not simply what a structure holds </w:t>
      </w:r>
      <w:r w:rsidR="00172AB7" w:rsidRPr="00974D71">
        <w:t>on</w:t>
      </w:r>
      <w:r w:rsidR="00505AAB" w:rsidRPr="00974D71">
        <w:t xml:space="preserve"> the day of origination</w:t>
      </w:r>
      <w:r w:rsidR="004D5E0D" w:rsidRPr="00974D71">
        <w:t xml:space="preserve">. </w:t>
      </w:r>
      <w:r w:rsidR="0095447F" w:rsidRPr="00974D71">
        <w:t>I</w:t>
      </w:r>
      <w:r w:rsidR="00C61B50" w:rsidRPr="00974D71">
        <w:t xml:space="preserve">t is not permissible to conclude that a </w:t>
      </w:r>
      <w:r w:rsidR="00781A41">
        <w:t>princip</w:t>
      </w:r>
      <w:r w:rsidR="0097193E">
        <w:t>al</w:t>
      </w:r>
      <w:r w:rsidR="00781A41">
        <w:t xml:space="preserve">-protected </w:t>
      </w:r>
      <w:r w:rsidR="008C3B3C">
        <w:t>security</w:t>
      </w:r>
      <w:r w:rsidR="008C3B3C" w:rsidRPr="00974D71">
        <w:t xml:space="preserve"> </w:t>
      </w:r>
      <w:r w:rsidR="00C61B50" w:rsidRPr="00974D71">
        <w:t xml:space="preserve">is an </w:t>
      </w:r>
      <w:del w:id="334" w:author="Julie Gann" w:date="2024-02-29T15:15:00Z">
        <w:r w:rsidR="00C61B50" w:rsidRPr="00974D71" w:rsidDel="00626046">
          <w:delText>issuer credit obligation</w:delText>
        </w:r>
      </w:del>
      <w:ins w:id="335" w:author="Julie Gann" w:date="2024-02-29T15:15:00Z">
        <w:r w:rsidR="00626046">
          <w:t>ICO</w:t>
        </w:r>
      </w:ins>
      <w:r w:rsidR="00C61B50" w:rsidRPr="00974D71">
        <w:t xml:space="preserve"> </w:t>
      </w:r>
      <w:r w:rsidR="00A86828" w:rsidRPr="00974D71">
        <w:t>at origination</w:t>
      </w:r>
      <w:r w:rsidR="00C61B50" w:rsidRPr="00974D71">
        <w:t xml:space="preserve"> (when </w:t>
      </w:r>
      <w:r w:rsidR="00781A41">
        <w:t>the</w:t>
      </w:r>
      <w:r w:rsidR="0095447F" w:rsidRPr="00974D71">
        <w:t xml:space="preserve"> </w:t>
      </w:r>
      <w:r w:rsidR="00C61B50" w:rsidRPr="00974D71">
        <w:t xml:space="preserve">structure includes </w:t>
      </w:r>
      <w:r w:rsidR="00567480" w:rsidRPr="00974D71">
        <w:t xml:space="preserve">only </w:t>
      </w:r>
      <w:r w:rsidR="0095447F" w:rsidRPr="00974D71">
        <w:t>a US Treasury</w:t>
      </w:r>
      <w:r w:rsidR="00C61B50" w:rsidRPr="00974D71">
        <w:t xml:space="preserve"> and cash</w:t>
      </w:r>
      <w:r w:rsidR="009738CF" w:rsidRPr="00974D71">
        <w:t>) and</w:t>
      </w:r>
      <w:r w:rsidR="00A86828" w:rsidRPr="00974D71">
        <w:t xml:space="preserve"> disregard </w:t>
      </w:r>
      <w:r w:rsidR="009738CF" w:rsidRPr="00974D71">
        <w:t xml:space="preserve">the </w:t>
      </w:r>
      <w:r w:rsidR="00A202C0" w:rsidRPr="00974D71">
        <w:t xml:space="preserve">intended </w:t>
      </w:r>
      <w:r w:rsidR="00416BDF" w:rsidRPr="00974D71">
        <w:t xml:space="preserve">use of the cash in the structure to </w:t>
      </w:r>
      <w:r w:rsidR="00505AAB" w:rsidRPr="00974D71">
        <w:t xml:space="preserve">subsequently </w:t>
      </w:r>
      <w:r w:rsidR="00416BDF" w:rsidRPr="00974D71">
        <w:t xml:space="preserve">acquire </w:t>
      </w:r>
      <w:r w:rsidR="00567480" w:rsidRPr="00974D71">
        <w:t>other investments</w:t>
      </w:r>
      <w:r w:rsidR="00214122">
        <w:t xml:space="preserve"> to generate additional returns</w:t>
      </w:r>
      <w:r w:rsidR="00363479" w:rsidRPr="00974D71">
        <w:t xml:space="preserve">. </w:t>
      </w:r>
      <w:r w:rsidR="00781A41">
        <w:t xml:space="preserve">The </w:t>
      </w:r>
      <w:r w:rsidR="00966E06">
        <w:t>determination</w:t>
      </w:r>
      <w:r w:rsidR="00781A41">
        <w:t xml:space="preserve"> of whether an investment qualifies as a creditor-relationship</w:t>
      </w:r>
      <w:r w:rsidR="00966E06">
        <w:t xml:space="preserve">, and then as an </w:t>
      </w:r>
      <w:del w:id="336" w:author="Julie Gann" w:date="2024-02-29T15:16:00Z">
        <w:r w:rsidR="00966E06" w:rsidDel="0042184C">
          <w:delText>issuer creditor obligation</w:delText>
        </w:r>
      </w:del>
      <w:ins w:id="337" w:author="Julie Gann" w:date="2024-02-29T15:16:00Z">
        <w:r w:rsidR="0042184C">
          <w:t>ICO</w:t>
        </w:r>
      </w:ins>
      <w:r w:rsidR="00966E06">
        <w:t xml:space="preserve"> or ABS (as applicable)</w:t>
      </w:r>
      <w:ins w:id="338" w:author="Julie Gann" w:date="2024-05-02T09:13:00Z">
        <w:r w:rsidR="00BA39CC">
          <w:t>,</w:t>
        </w:r>
      </w:ins>
      <w:r w:rsidR="00966E06">
        <w:t xml:space="preserve"> requires </w:t>
      </w:r>
      <w:r w:rsidR="0077224F">
        <w:t xml:space="preserve">an assessment </w:t>
      </w:r>
      <w:ins w:id="339" w:author="Julie Gann" w:date="2024-02-29T15:16:00Z">
        <w:r w:rsidR="0042184C">
          <w:t xml:space="preserve">by the reporting entity </w:t>
        </w:r>
      </w:ins>
      <w:r w:rsidR="0077224F">
        <w:t xml:space="preserve">of the full structure as it is ultimately intended by the </w:t>
      </w:r>
      <w:del w:id="340" w:author="Julie Gann" w:date="2024-02-29T15:16:00Z">
        <w:r w:rsidR="0077224F" w:rsidDel="0042184C">
          <w:delText>reporting entity</w:delText>
        </w:r>
      </w:del>
      <w:ins w:id="341" w:author="Julie Gann" w:date="2024-02-29T15:16:00Z">
        <w:r w:rsidR="0042184C">
          <w:t>issuer</w:t>
        </w:r>
      </w:ins>
      <w:r w:rsidR="0077224F">
        <w:t xml:space="preserve"> at the time of acquisition. </w:t>
      </w:r>
    </w:p>
    <w:p w14:paraId="5637260B" w14:textId="77777777" w:rsidR="00582E35" w:rsidRDefault="00582E35" w:rsidP="00582E35">
      <w:pPr>
        <w:pStyle w:val="ListParagraph"/>
      </w:pPr>
    </w:p>
    <w:p w14:paraId="5AF3CE1D" w14:textId="33461184" w:rsidR="00582E35" w:rsidRDefault="008547E9" w:rsidP="00653442">
      <w:pPr>
        <w:pStyle w:val="ListParagraph"/>
        <w:numPr>
          <w:ilvl w:val="0"/>
          <w:numId w:val="8"/>
        </w:numPr>
        <w:spacing w:line="259" w:lineRule="auto"/>
        <w:jc w:val="both"/>
      </w:pPr>
      <w:r>
        <w:lastRenderedPageBreak/>
        <w:tab/>
      </w:r>
      <w:r w:rsidR="00582E35">
        <w:t xml:space="preserve">Consistent with prior guidance in </w:t>
      </w:r>
      <w:r w:rsidR="00582E35" w:rsidRPr="009F0410">
        <w:t xml:space="preserve">SSAP No. </w:t>
      </w:r>
      <w:r w:rsidR="00AB1BD6">
        <w:t>26</w:t>
      </w:r>
      <w:r w:rsidR="004E5564" w:rsidRPr="009F0410">
        <w:t>,</w:t>
      </w:r>
      <w:r w:rsidR="004E5564">
        <w:t xml:space="preserve"> mortgage loans and other real estate lending activities</w:t>
      </w:r>
      <w:r>
        <w:t>, which are not securities,</w:t>
      </w:r>
      <w:r w:rsidR="004E5564">
        <w:t xml:space="preserve"> </w:t>
      </w:r>
      <w:r w:rsidR="006662F2">
        <w:t xml:space="preserve">made in the ordinary course of business are excluded from </w:t>
      </w:r>
      <w:ins w:id="342" w:author="Julie Gann" w:date="2024-02-29T15:16:00Z">
        <w:r w:rsidR="00C864A8">
          <w:t xml:space="preserve">bond classification on </w:t>
        </w:r>
      </w:ins>
      <w:r w:rsidR="006662F2">
        <w:t xml:space="preserve">Schedule D-1. Those investments shall follow the </w:t>
      </w:r>
      <w:ins w:id="343" w:author="Julie Gann" w:date="2024-02-29T15:17:00Z">
        <w:r w:rsidR="00C864A8">
          <w:t>applicable</w:t>
        </w:r>
      </w:ins>
      <w:del w:id="344" w:author="Julie Gann" w:date="2024-02-29T15:17:00Z">
        <w:r w:rsidR="006662F2" w:rsidDel="00C864A8">
          <w:delText>application</w:delText>
        </w:r>
      </w:del>
      <w:r w:rsidR="006662F2">
        <w:t xml:space="preserve"> statutory accounting guidance in </w:t>
      </w:r>
      <w:r w:rsidR="006662F2" w:rsidRPr="00FD4957">
        <w:t>SSAP No. 37</w:t>
      </w:r>
      <w:r>
        <w:t xml:space="preserve"> and </w:t>
      </w:r>
      <w:r w:rsidRPr="008547E9">
        <w:rPr>
          <w:i/>
          <w:iCs/>
        </w:rPr>
        <w:t>SSAP No. 39—Reverse Mortgages</w:t>
      </w:r>
      <w:r>
        <w:t xml:space="preserve">. </w:t>
      </w:r>
    </w:p>
    <w:p w14:paraId="3DB54815" w14:textId="77777777" w:rsidR="00A6772F" w:rsidRDefault="00A6772F" w:rsidP="00A6772F">
      <w:pPr>
        <w:pStyle w:val="ListParagraph"/>
      </w:pPr>
    </w:p>
    <w:p w14:paraId="68621B8B" w14:textId="587A8E0C" w:rsidR="00AB29F5" w:rsidRDefault="00AB29F5" w:rsidP="00AB29F5">
      <w:pPr>
        <w:pStyle w:val="ListContinue"/>
        <w:numPr>
          <w:ilvl w:val="0"/>
          <w:numId w:val="0"/>
        </w:numPr>
        <w:rPr>
          <w:b/>
          <w:bCs/>
          <w:u w:val="single"/>
        </w:rPr>
      </w:pPr>
      <w:r>
        <w:rPr>
          <w:b/>
          <w:bCs/>
          <w:u w:val="single"/>
        </w:rPr>
        <w:t xml:space="preserve">Asset Backed Securities and Required </w:t>
      </w:r>
      <w:r w:rsidR="00162DFC">
        <w:rPr>
          <w:b/>
          <w:bCs/>
          <w:u w:val="single"/>
        </w:rPr>
        <w:t>Components</w:t>
      </w:r>
      <w:r>
        <w:rPr>
          <w:b/>
          <w:bCs/>
          <w:u w:val="single"/>
        </w:rPr>
        <w:t xml:space="preserve"> </w:t>
      </w:r>
    </w:p>
    <w:p w14:paraId="304435BA" w14:textId="69ADCE56" w:rsidR="009B1F5A" w:rsidRDefault="00AB29F5" w:rsidP="00653442">
      <w:pPr>
        <w:pStyle w:val="ListParagraph"/>
        <w:numPr>
          <w:ilvl w:val="0"/>
          <w:numId w:val="8"/>
        </w:numPr>
        <w:spacing w:line="259" w:lineRule="auto"/>
        <w:jc w:val="both"/>
      </w:pPr>
      <w:r>
        <w:tab/>
      </w:r>
      <w:r w:rsidR="00611A82">
        <w:t xml:space="preserve">An </w:t>
      </w:r>
      <w:del w:id="345" w:author="Gann, Julie" w:date="2024-03-01T07:27:00Z">
        <w:r w:rsidR="00611A82" w:rsidDel="00475EA1">
          <w:delText xml:space="preserve">Asset Backed Security </w:delText>
        </w:r>
        <w:r w:rsidR="0051414B" w:rsidDel="00475EA1">
          <w:delText>(</w:delText>
        </w:r>
      </w:del>
      <w:r w:rsidR="0051414B">
        <w:t>ABS</w:t>
      </w:r>
      <w:del w:id="346" w:author="Gann, Julie" w:date="2024-03-01T07:27:00Z">
        <w:r w:rsidR="0051414B" w:rsidDel="00475EA1">
          <w:delText>)</w:delText>
        </w:r>
      </w:del>
      <w:r w:rsidR="0051414B">
        <w:t xml:space="preserve"> </w:t>
      </w:r>
      <w:r w:rsidR="00A26592">
        <w:t xml:space="preserve">is a bond issued by an entity (an ABS </w:t>
      </w:r>
      <w:r w:rsidR="00E505AA">
        <w:t>I</w:t>
      </w:r>
      <w:r w:rsidR="00A26592">
        <w:t>ssuer) created for the primary purpose of raising debt capital ba</w:t>
      </w:r>
      <w:r w:rsidR="00296F5C">
        <w:t>ck</w:t>
      </w:r>
      <w:r w:rsidR="00A26592">
        <w:t xml:space="preserve">ed by financial assets or cash generating non-financial assets owed by the </w:t>
      </w:r>
      <w:r w:rsidR="00CD31BF">
        <w:t xml:space="preserve">ABS </w:t>
      </w:r>
      <w:ins w:id="347" w:author="Julie Gann" w:date="2024-03-28T14:33:00Z">
        <w:r w:rsidR="00B018BD">
          <w:t>I</w:t>
        </w:r>
      </w:ins>
      <w:del w:id="348" w:author="Julie Gann" w:date="2024-03-28T14:33:00Z">
        <w:r w:rsidR="00A26592" w:rsidDel="00B018BD">
          <w:delText>i</w:delText>
        </w:r>
      </w:del>
      <w:r w:rsidR="00A26592">
        <w:t>ssuer</w:t>
      </w:r>
      <w:r w:rsidR="00EE6632">
        <w:t xml:space="preserve">, whereby repayment is primarily derived from the cash flows associated with the underlying defined collateral rather than the cash flows of an operating entity. </w:t>
      </w:r>
      <w:r w:rsidR="00606806">
        <w:t xml:space="preserve">In most instances, the ABS </w:t>
      </w:r>
      <w:del w:id="349" w:author="Julie Gann" w:date="2024-03-28T14:33:00Z">
        <w:r w:rsidR="00EE6632" w:rsidDel="007A001D">
          <w:delText>i</w:delText>
        </w:r>
      </w:del>
      <w:ins w:id="350" w:author="Julie Gann" w:date="2024-03-28T14:33:00Z">
        <w:r w:rsidR="007A001D">
          <w:t>I</w:t>
        </w:r>
      </w:ins>
      <w:r w:rsidR="00606806">
        <w:t xml:space="preserve">ssuer is not expected to continue functioning beyond the final maturity of the debt initially raised by the ABS Issuer. </w:t>
      </w:r>
      <w:r w:rsidR="00CC71E5">
        <w:t>As previously noted,</w:t>
      </w:r>
      <w:r w:rsidR="00606806">
        <w:t xml:space="preserve"> ABS Issuers are </w:t>
      </w:r>
      <w:r w:rsidR="009E37D1">
        <w:t xml:space="preserve">often </w:t>
      </w:r>
      <w:r w:rsidR="00606806">
        <w:t xml:space="preserve">in the form of a trust or special purpose vehicle, though the presence or lack of a trust or special purpose vehicle is not a definitive criterion for determining that a security meets the definition of an asset backed security. </w:t>
      </w:r>
    </w:p>
    <w:p w14:paraId="008D03DB" w14:textId="77777777" w:rsidR="00A05C88" w:rsidRDefault="00A05C88" w:rsidP="00A05C88">
      <w:pPr>
        <w:pStyle w:val="ListParagraph"/>
        <w:spacing w:line="259" w:lineRule="auto"/>
        <w:ind w:left="0"/>
        <w:jc w:val="both"/>
      </w:pPr>
    </w:p>
    <w:p w14:paraId="04236FE4" w14:textId="2CFF479E" w:rsidR="00611A82" w:rsidRDefault="00A05C88" w:rsidP="00653442">
      <w:pPr>
        <w:pStyle w:val="ListParagraph"/>
        <w:numPr>
          <w:ilvl w:val="0"/>
          <w:numId w:val="8"/>
        </w:numPr>
        <w:spacing w:line="259" w:lineRule="auto"/>
        <w:jc w:val="both"/>
      </w:pPr>
      <w:r>
        <w:tab/>
        <w:t xml:space="preserve">To qualify </w:t>
      </w:r>
      <w:ins w:id="351" w:author="Gann, Julie" w:date="2024-03-01T07:28:00Z">
        <w:r w:rsidR="000D547F">
          <w:t xml:space="preserve">for </w:t>
        </w:r>
      </w:ins>
      <w:ins w:id="352" w:author="Gann, Julie" w:date="2024-03-01T07:29:00Z">
        <w:r w:rsidR="00D3780C">
          <w:t xml:space="preserve">bond </w:t>
        </w:r>
      </w:ins>
      <w:ins w:id="353" w:author="Gann, Julie" w:date="2024-03-01T07:28:00Z">
        <w:r w:rsidR="000D547F">
          <w:t xml:space="preserve">reporting </w:t>
        </w:r>
      </w:ins>
      <w:r w:rsidR="001D6FF8">
        <w:t>on Schedule D-1</w:t>
      </w:r>
      <w:r>
        <w:t xml:space="preserve"> as an ABS, there are two defining </w:t>
      </w:r>
      <w:r w:rsidR="00345E58">
        <w:t>characteristics that must be present</w:t>
      </w:r>
      <w:r w:rsidR="001D6FF8">
        <w:t xml:space="preserve">. If the structure is a not an </w:t>
      </w:r>
      <w:del w:id="354" w:author="Gann, Julie" w:date="2024-03-01T07:28:00Z">
        <w:r w:rsidR="001D6FF8" w:rsidDel="000D547F">
          <w:delText xml:space="preserve">issuer credit </w:delText>
        </w:r>
        <w:r w:rsidR="00945405" w:rsidDel="000D547F">
          <w:delText>obligation</w:delText>
        </w:r>
      </w:del>
      <w:ins w:id="355" w:author="Gann, Julie" w:date="2024-03-01T07:28:00Z">
        <w:r w:rsidR="000D547F">
          <w:t>ICO</w:t>
        </w:r>
      </w:ins>
      <w:r w:rsidR="00945405">
        <w:t xml:space="preserve"> or</w:t>
      </w:r>
      <w:r w:rsidR="001D6FF8">
        <w:t xml:space="preserve"> identified for specific inclusion on Schedule D-1, and does not meet these </w:t>
      </w:r>
      <w:r w:rsidR="008C0BC9">
        <w:t xml:space="preserve">ABS </w:t>
      </w:r>
      <w:r w:rsidR="001D6FF8">
        <w:t>requirements</w:t>
      </w:r>
      <w:r w:rsidR="00DF46AD">
        <w:t>, the instrument is not permitted to be reported as a bond</w:t>
      </w:r>
      <w:r w:rsidR="00A40057">
        <w:t xml:space="preserve">. </w:t>
      </w:r>
      <w:r w:rsidR="00945405">
        <w:t>A</w:t>
      </w:r>
      <w:r w:rsidR="00A40057">
        <w:t xml:space="preserve">ssessment on these aspects </w:t>
      </w:r>
      <w:r w:rsidR="00D43D62">
        <w:t>is</w:t>
      </w:r>
      <w:r w:rsidR="00A40057">
        <w:t xml:space="preserve"> investment specific, </w:t>
      </w:r>
      <w:r w:rsidR="00945405">
        <w:t>with determination at origination</w:t>
      </w:r>
      <w:r w:rsidR="00865020">
        <w:t xml:space="preserve"> </w:t>
      </w:r>
      <w:r w:rsidR="006A6DED">
        <w:t xml:space="preserve">by the reporting entity </w:t>
      </w:r>
      <w:r w:rsidR="00494B83">
        <w:t xml:space="preserve">based on the </w:t>
      </w:r>
      <w:r w:rsidR="00865020">
        <w:t>overall intent and ultimate expected holdings of the structure</w:t>
      </w:r>
      <w:r w:rsidR="00945405">
        <w:t>:</w:t>
      </w:r>
      <w:r w:rsidR="00535F20">
        <w:t xml:space="preserve"> </w:t>
      </w:r>
    </w:p>
    <w:p w14:paraId="3102B4DF" w14:textId="77777777" w:rsidR="00A40057" w:rsidRDefault="00A40057" w:rsidP="00A40057">
      <w:pPr>
        <w:pStyle w:val="ListParagraph"/>
      </w:pPr>
    </w:p>
    <w:p w14:paraId="16CF78C4" w14:textId="1F97B7CD" w:rsidR="004D4CAB" w:rsidRPr="002B7B30" w:rsidRDefault="00565925" w:rsidP="00653442">
      <w:pPr>
        <w:pStyle w:val="ListContinue"/>
        <w:numPr>
          <w:ilvl w:val="1"/>
          <w:numId w:val="8"/>
        </w:numPr>
      </w:pPr>
      <w:r>
        <w:t xml:space="preserve">Substantive </w:t>
      </w:r>
      <w:r w:rsidR="004D4CAB">
        <w:t xml:space="preserve">Credit Enhancement: </w:t>
      </w:r>
      <w:r w:rsidR="004D4CAB" w:rsidRPr="002B7B30">
        <w:t xml:space="preserve">The holder of the debt obligation issued by the ABS Issuer is in a different economic position than if the holder owned the ABS Issuer’s assets directly.   </w:t>
      </w:r>
    </w:p>
    <w:p w14:paraId="1DE8A12C" w14:textId="2B42F068" w:rsidR="00961754" w:rsidRPr="002B7B30" w:rsidRDefault="001C7C3A" w:rsidP="00653442">
      <w:pPr>
        <w:pStyle w:val="ListContinue"/>
        <w:numPr>
          <w:ilvl w:val="1"/>
          <w:numId w:val="8"/>
        </w:numPr>
      </w:pPr>
      <w:ins w:id="356" w:author="Gann, Julie" w:date="2024-03-01T07:30:00Z">
        <w:r>
          <w:t xml:space="preserve">Cash Generating </w:t>
        </w:r>
      </w:ins>
      <w:r w:rsidR="00CF29C7">
        <w:t xml:space="preserve">Collateral Assets: </w:t>
      </w:r>
      <w:r w:rsidR="005E33E6" w:rsidRPr="002B7B30">
        <w:t xml:space="preserve">The assets owed by the ABS </w:t>
      </w:r>
      <w:del w:id="357" w:author="Julie Gann" w:date="2024-03-28T14:34:00Z">
        <w:r w:rsidR="005E33E6" w:rsidRPr="002B7B30" w:rsidDel="00E9767B">
          <w:delText>i</w:delText>
        </w:r>
      </w:del>
      <w:ins w:id="358" w:author="Julie Gann" w:date="2024-03-28T14:34:00Z">
        <w:r w:rsidR="00E9767B">
          <w:t>I</w:t>
        </w:r>
      </w:ins>
      <w:r w:rsidR="005E33E6" w:rsidRPr="002B7B30">
        <w:t>ssuer</w:t>
      </w:r>
      <w:r w:rsidR="00C32F75" w:rsidRPr="002B7B30">
        <w:t xml:space="preserve"> are either financial assets or cash-generating </w:t>
      </w:r>
      <w:r w:rsidR="00961754" w:rsidRPr="002B7B30">
        <w:t xml:space="preserve">non-financial assets. Cash-generating non-financial assets are defined as assets that are expected to generate a meaningful source of cash flows for repayment of the bond through use, licensing leasing, servicing or management fees, or other similar cash flow generation other than through the sale or refinancing of the assets. </w:t>
      </w:r>
    </w:p>
    <w:p w14:paraId="3FD685CD" w14:textId="07C4A6A0" w:rsidR="00814603" w:rsidRDefault="00565925" w:rsidP="00653442">
      <w:pPr>
        <w:pStyle w:val="ListContinue"/>
        <w:numPr>
          <w:ilvl w:val="0"/>
          <w:numId w:val="8"/>
        </w:numPr>
        <w:tabs>
          <w:tab w:val="clear" w:pos="360"/>
          <w:tab w:val="num" w:pos="0"/>
        </w:tabs>
      </w:pPr>
      <w:r>
        <w:rPr>
          <w:u w:val="single"/>
        </w:rPr>
        <w:t>Substantive</w:t>
      </w:r>
      <w:r w:rsidRPr="00877FA5">
        <w:rPr>
          <w:u w:val="single"/>
        </w:rPr>
        <w:t xml:space="preserve"> </w:t>
      </w:r>
      <w:r w:rsidR="00963E28" w:rsidRPr="00877FA5">
        <w:rPr>
          <w:u w:val="single"/>
        </w:rPr>
        <w:t>Credit Enhancement</w:t>
      </w:r>
      <w:r w:rsidR="00877FA5">
        <w:t xml:space="preserve">: </w:t>
      </w:r>
      <w:r w:rsidR="00430F0B">
        <w:t xml:space="preserve">The </w:t>
      </w:r>
      <w:r w:rsidR="0091417D">
        <w:t>component fo</w:t>
      </w:r>
      <w:r w:rsidR="00430F0B">
        <w:t xml:space="preserve">r </w:t>
      </w:r>
      <w:r>
        <w:t xml:space="preserve">substantive </w:t>
      </w:r>
      <w:r w:rsidR="00430F0B">
        <w:t xml:space="preserve">credit enhancement </w:t>
      </w:r>
      <w:r w:rsidR="0091417D">
        <w:t>is</w:t>
      </w:r>
      <w:r w:rsidR="00430F0B">
        <w:t xml:space="preserve"> required for all ABS structures</w:t>
      </w:r>
      <w:r w:rsidR="00DF3BFC">
        <w:t>.</w:t>
      </w:r>
      <w:r w:rsidR="00185B8F">
        <w:t xml:space="preserve"> </w:t>
      </w:r>
      <w:r w:rsidR="00702EA7">
        <w:t xml:space="preserve">There are no practical expedients </w:t>
      </w:r>
      <w:r w:rsidR="00B87A4C">
        <w:t xml:space="preserve">or thresholds that can be applied in determining whether a structure reflects </w:t>
      </w:r>
      <w:r>
        <w:t xml:space="preserve">substantive </w:t>
      </w:r>
      <w:r w:rsidR="00B87A4C">
        <w:t xml:space="preserve">credit enhancement. </w:t>
      </w:r>
      <w:r w:rsidR="00185B8F">
        <w:t xml:space="preserve">Although certain structures may only require a limited analysis (such as agency-backed </w:t>
      </w:r>
      <w:ins w:id="359" w:author="Julie Gann" w:date="2024-05-02T09:14:00Z">
        <w:r w:rsidR="00C902B8">
          <w:t xml:space="preserve">mortgage-backed </w:t>
        </w:r>
        <w:r w:rsidR="00C902B8" w:rsidRPr="00477ABC">
          <w:t>securities</w:t>
        </w:r>
      </w:ins>
      <w:ins w:id="360" w:author="Julie Gann" w:date="2024-05-02T09:15:00Z">
        <w:r w:rsidR="00CD424B">
          <w:t>—</w:t>
        </w:r>
      </w:ins>
      <w:r w:rsidR="00185B8F" w:rsidRPr="00477ABC">
        <w:t>MBS),</w:t>
      </w:r>
      <w:r w:rsidR="00185B8F">
        <w:t xml:space="preserve"> and insurers may benefit from prior analysis when acquiring similar subsequent structures, an automatic assessment is not permitted for this requirement.</w:t>
      </w:r>
    </w:p>
    <w:p w14:paraId="58181E1A" w14:textId="72564B76" w:rsidR="00D96421" w:rsidRDefault="00802E29" w:rsidP="00653442">
      <w:pPr>
        <w:pStyle w:val="ListContinue"/>
        <w:numPr>
          <w:ilvl w:val="0"/>
          <w:numId w:val="8"/>
        </w:numPr>
        <w:tabs>
          <w:tab w:val="clear" w:pos="360"/>
          <w:tab w:val="num" w:pos="0"/>
        </w:tabs>
      </w:pPr>
      <w:r>
        <w:t>To qualify as an ABS,</w:t>
      </w:r>
      <w:r w:rsidR="00D96421">
        <w:t xml:space="preserve"> the holder of the debt obligation is </w:t>
      </w:r>
      <w:r w:rsidR="007418EC">
        <w:t xml:space="preserve">required </w:t>
      </w:r>
      <w:r w:rsidR="00D96421">
        <w:t xml:space="preserve">to be in a different economic position than if </w:t>
      </w:r>
      <w:r w:rsidR="000D78E7">
        <w:t xml:space="preserve">the holder owned the ABS issuer’s </w:t>
      </w:r>
      <w:r w:rsidR="00566490">
        <w:t xml:space="preserve">assets </w:t>
      </w:r>
      <w:r w:rsidR="00D96421">
        <w:t xml:space="preserve">directly. For purposes of this assessment, the holder of the instrument </w:t>
      </w:r>
      <w:proofErr w:type="gramStart"/>
      <w:r w:rsidR="00D96421">
        <w:t>is considered to be</w:t>
      </w:r>
      <w:proofErr w:type="gramEnd"/>
      <w:r w:rsidR="00D96421">
        <w:t xml:space="preserve"> in a different economic position if the instrument benefits from </w:t>
      </w:r>
      <w:r w:rsidR="00884337">
        <w:t xml:space="preserve">substantive </w:t>
      </w:r>
      <w:r w:rsidR="00D96421">
        <w:t>credit enhancement through guarantees (or other similar forms of recourse), subordination and/or overcollateralization. This element is required for all ABS designs, regardless of the collateral that is backing the ABS.</w:t>
      </w:r>
    </w:p>
    <w:p w14:paraId="3047B46C" w14:textId="301F47B2" w:rsidR="00D96421" w:rsidRDefault="00FA20F6" w:rsidP="00653442">
      <w:pPr>
        <w:pStyle w:val="ListContinue"/>
        <w:numPr>
          <w:ilvl w:val="0"/>
          <w:numId w:val="8"/>
        </w:numPr>
      </w:pPr>
      <w:r>
        <w:tab/>
      </w:r>
      <w:r w:rsidR="00D96421">
        <w:t xml:space="preserve">The requirement for </w:t>
      </w:r>
      <w:r w:rsidR="001A1BAE">
        <w:t xml:space="preserve">substantive </w:t>
      </w:r>
      <w:r w:rsidR="00D96421">
        <w:t xml:space="preserve">credit enhancement is intended to address investment designs crafted to appear as a debt </w:t>
      </w:r>
      <w:r w:rsidR="00A715DE">
        <w:t xml:space="preserve">/ bond </w:t>
      </w:r>
      <w:r w:rsidR="00D96421">
        <w:t xml:space="preserve">structure for reporting and RBC purposes, but for which the holder does not have a </w:t>
      </w:r>
      <w:r w:rsidR="009B3B77">
        <w:t xml:space="preserve">“more than nominal” </w:t>
      </w:r>
      <w:r w:rsidR="00D96421">
        <w:t>change to the risk or reward profile th</w:t>
      </w:r>
      <w:r w:rsidR="003C5E11">
        <w:t>a</w:t>
      </w:r>
      <w:r w:rsidR="00D96421">
        <w:t>n if they</w:t>
      </w:r>
      <w:r w:rsidR="00337763">
        <w:t xml:space="preserve"> </w:t>
      </w:r>
      <w:r w:rsidR="00D96421">
        <w:t xml:space="preserve">held the underlying investment directly. This guidance prevents using a specifically designed legal form (such as </w:t>
      </w:r>
      <w:r w:rsidR="00A45D21">
        <w:t xml:space="preserve">transferring assets to </w:t>
      </w:r>
      <w:r w:rsidR="00D96421">
        <w:t>an SPV</w:t>
      </w:r>
      <w:r w:rsidR="0090531A">
        <w:t xml:space="preserve"> and acquiring an SPV-issued note</w:t>
      </w:r>
      <w:r w:rsidR="00D96421">
        <w:t>)</w:t>
      </w:r>
      <w:r w:rsidR="00207A6E">
        <w:t>, but which lacks any economic substance,</w:t>
      </w:r>
      <w:r w:rsidR="00D96421">
        <w:t xml:space="preserve"> to obtain </w:t>
      </w:r>
      <w:r w:rsidR="00D96421">
        <w:lastRenderedPageBreak/>
        <w:t>favorable measurement and RBC impact or to avoid nonadmittance</w:t>
      </w:r>
      <w:r w:rsidR="004F2DF2">
        <w:t xml:space="preserve"> </w:t>
      </w:r>
      <w:r w:rsidR="0090531A">
        <w:t xml:space="preserve">that would occur if the assets </w:t>
      </w:r>
      <w:r w:rsidR="00487F28">
        <w:t xml:space="preserve">were </w:t>
      </w:r>
      <w:r w:rsidR="00E03CCD">
        <w:t xml:space="preserve">directly </w:t>
      </w:r>
      <w:r w:rsidR="00487F28">
        <w:t>held by the reporting entity</w:t>
      </w:r>
      <w:r w:rsidR="00D96421">
        <w:t xml:space="preserve">. </w:t>
      </w:r>
    </w:p>
    <w:p w14:paraId="358931AE" w14:textId="38BC552A" w:rsidR="0068792D" w:rsidRDefault="007C3436" w:rsidP="00653442">
      <w:pPr>
        <w:pStyle w:val="ListContinue"/>
        <w:numPr>
          <w:ilvl w:val="0"/>
          <w:numId w:val="8"/>
        </w:numPr>
      </w:pPr>
      <w:r>
        <w:tab/>
      </w:r>
      <w:r w:rsidR="0068792D">
        <w:t xml:space="preserve">The intent of the “substantive” threshold </w:t>
      </w:r>
      <w:r w:rsidR="003D417D">
        <w:rPr>
          <w:szCs w:val="22"/>
        </w:rPr>
        <w:t xml:space="preserve">requiring the holder to be in a different economic position is to distinguish qualifying bonds from instruments with equity-like characteristics or where the substance of the transaction is more closely aligned with that of the underlying collateral. To qualify as a bond under this standard, there is a requirement that there are substantive credit enhancements within the structure that absorb losses before the debt instrument being evaluated would be expected to absorb losses. This is inherent in the context of an </w:t>
      </w:r>
      <w:del w:id="361" w:author="Gann, Julie" w:date="2024-03-01T07:34:00Z">
        <w:r w:rsidR="003D417D" w:rsidDel="00ED2858">
          <w:rPr>
            <w:szCs w:val="22"/>
          </w:rPr>
          <w:delText>Issuer Credit Obligation</w:delText>
        </w:r>
      </w:del>
      <w:ins w:id="362" w:author="Gann, Julie" w:date="2024-03-01T07:34:00Z">
        <w:r w:rsidR="00ED2858">
          <w:rPr>
            <w:szCs w:val="22"/>
          </w:rPr>
          <w:t>ICO</w:t>
        </w:r>
      </w:ins>
      <w:r w:rsidR="003D417D">
        <w:rPr>
          <w:szCs w:val="22"/>
        </w:rPr>
        <w:t xml:space="preserve"> as the owners of the equity in the operating entity are the first to absorb any variability in performance of the operating entity. The same concept applies to </w:t>
      </w:r>
      <w:del w:id="363" w:author="Gann, Julie" w:date="2024-03-01T07:34:00Z">
        <w:r w:rsidR="003D417D" w:rsidDel="0069169E">
          <w:rPr>
            <w:szCs w:val="22"/>
          </w:rPr>
          <w:delText>asset-backed securities</w:delText>
        </w:r>
      </w:del>
      <w:ins w:id="364" w:author="Gann, Julie" w:date="2024-03-01T07:34:00Z">
        <w:r w:rsidR="0069169E">
          <w:rPr>
            <w:szCs w:val="22"/>
          </w:rPr>
          <w:t>ABS</w:t>
        </w:r>
      </w:ins>
      <w:r w:rsidR="003D417D">
        <w:rPr>
          <w:szCs w:val="22"/>
        </w:rPr>
        <w:t>. If substantive credit enhancement did not exist, the substance of the investment would be more closely aligned with that of the underlying collateral than that of a bond. Credit enhancement that is merely nominal or lacks economic substance does not put a holder in a different economic position.</w:t>
      </w:r>
    </w:p>
    <w:p w14:paraId="49E15911" w14:textId="490A36DF" w:rsidR="00D96421" w:rsidRDefault="007C3436" w:rsidP="00653442">
      <w:pPr>
        <w:pStyle w:val="ListContinue"/>
        <w:numPr>
          <w:ilvl w:val="0"/>
          <w:numId w:val="8"/>
        </w:numPr>
      </w:pPr>
      <w:r>
        <w:tab/>
      </w:r>
      <w:r w:rsidR="00136B0B">
        <w:t>The original exposure (May 202</w:t>
      </w:r>
      <w:r w:rsidR="002A1D6E">
        <w:t xml:space="preserve">1) detailed this ABS requirement as a “sufficient” credit </w:t>
      </w:r>
      <w:r w:rsidR="00921E29">
        <w:t>enhancement</w:t>
      </w:r>
      <w:r w:rsidR="002A1D6E">
        <w:t xml:space="preserve"> and detailed the provision as </w:t>
      </w:r>
      <w:r w:rsidR="00D96421">
        <w:rPr>
          <w:szCs w:val="22"/>
        </w:rPr>
        <w:t xml:space="preserve">the level of credit enhancement a market participant (i.e., reasonable investor) would conclude is expected to absorb losses (or decreases in cash flows) to the same degree as other debt instruments of similar quality, under a range of stress scenarios (i.e., scenarios are similar to stress scenarios performed for other debt instruments of the same quality). </w:t>
      </w:r>
      <w:r w:rsidR="00A40F26">
        <w:rPr>
          <w:szCs w:val="22"/>
        </w:rPr>
        <w:t>This original proposal noted that l</w:t>
      </w:r>
      <w:r w:rsidR="00D96421">
        <w:rPr>
          <w:szCs w:val="22"/>
        </w:rPr>
        <w:t xml:space="preserve">osses are those a market participant would estimate </w:t>
      </w:r>
      <w:r w:rsidR="00083B6A">
        <w:rPr>
          <w:szCs w:val="22"/>
        </w:rPr>
        <w:t>with consideration of</w:t>
      </w:r>
      <w:r w:rsidR="00D96421">
        <w:rPr>
          <w:szCs w:val="22"/>
        </w:rPr>
        <w:t xml:space="preserve"> historical losses (including loss recoveries) on similar collateral, current market conditions, reasonable and supportable forecasts, and prepayment assumptions associated with the collateral. Excluded from the estimate of expected losses are historical gains on similar collateral and expected market appreciation on the collateral.</w:t>
      </w:r>
      <w:r w:rsidR="008412AE">
        <w:rPr>
          <w:szCs w:val="22"/>
        </w:rPr>
        <w:t xml:space="preserve"> After further </w:t>
      </w:r>
      <w:r w:rsidR="00207A6E">
        <w:rPr>
          <w:szCs w:val="22"/>
        </w:rPr>
        <w:t xml:space="preserve">discussion </w:t>
      </w:r>
      <w:r w:rsidR="008412AE">
        <w:rPr>
          <w:szCs w:val="22"/>
        </w:rPr>
        <w:t>of th</w:t>
      </w:r>
      <w:r w:rsidR="00207A6E">
        <w:rPr>
          <w:szCs w:val="22"/>
        </w:rPr>
        <w:t>is concept</w:t>
      </w:r>
      <w:r w:rsidR="008412AE">
        <w:rPr>
          <w:szCs w:val="22"/>
        </w:rPr>
        <w:t xml:space="preserve">, it was identified that </w:t>
      </w:r>
      <w:r w:rsidR="00207A6E">
        <w:rPr>
          <w:szCs w:val="22"/>
        </w:rPr>
        <w:t>the term sufficient and its proposed definition implie</w:t>
      </w:r>
      <w:ins w:id="365" w:author="Gann, Julie" w:date="2024-03-01T07:35:00Z">
        <w:r w:rsidR="00811BDA">
          <w:rPr>
            <w:szCs w:val="22"/>
          </w:rPr>
          <w:t>d</w:t>
        </w:r>
      </w:ins>
      <w:del w:id="366" w:author="Gann, Julie" w:date="2024-03-01T07:35:00Z">
        <w:r w:rsidR="00207A6E" w:rsidDel="00811BDA">
          <w:rPr>
            <w:szCs w:val="22"/>
          </w:rPr>
          <w:delText>s</w:delText>
        </w:r>
      </w:del>
      <w:r w:rsidR="00207A6E">
        <w:rPr>
          <w:szCs w:val="22"/>
        </w:rPr>
        <w:t xml:space="preserve"> a quantitative assessment of credit quality </w:t>
      </w:r>
      <w:del w:id="367" w:author="Gann, Julie" w:date="2024-03-01T07:35:00Z">
        <w:r w:rsidR="00207A6E" w:rsidDel="00ED3B26">
          <w:rPr>
            <w:szCs w:val="22"/>
          </w:rPr>
          <w:delText xml:space="preserve">is </w:delText>
        </w:r>
      </w:del>
      <w:ins w:id="368" w:author="Gann, Julie" w:date="2024-03-01T07:35:00Z">
        <w:r w:rsidR="00ED3B26">
          <w:rPr>
            <w:szCs w:val="22"/>
          </w:rPr>
          <w:t xml:space="preserve">was </w:t>
        </w:r>
      </w:ins>
      <w:r w:rsidR="00207A6E">
        <w:rPr>
          <w:szCs w:val="22"/>
        </w:rPr>
        <w:t xml:space="preserve">required. As a result, the proposed concept could be interpreted to mean that a reperformance of the credit underwriting process would be needed to support accounting classification, which is not the intent and could be seen to violate the policy that credit ratings </w:t>
      </w:r>
      <w:ins w:id="369" w:author="Gann, Julie" w:date="2024-03-01T07:36:00Z">
        <w:r w:rsidR="00ED3B26">
          <w:rPr>
            <w:szCs w:val="22"/>
          </w:rPr>
          <w:t xml:space="preserve">do </w:t>
        </w:r>
      </w:ins>
      <w:r w:rsidR="00207A6E">
        <w:rPr>
          <w:szCs w:val="22"/>
        </w:rPr>
        <w:t xml:space="preserve">not determine accounting classification, as well as introduce an administrative reporting burden that is both duplicative and lacking any added value. Further, </w:t>
      </w:r>
      <w:r w:rsidR="008412AE">
        <w:rPr>
          <w:szCs w:val="22"/>
        </w:rPr>
        <w:t xml:space="preserve">a misinterpretation </w:t>
      </w:r>
      <w:r w:rsidR="00B20D55">
        <w:rPr>
          <w:szCs w:val="22"/>
        </w:rPr>
        <w:t xml:space="preserve">could occur that would permit satisfaction of this component if a credit rating or NAIC designation was obtained. </w:t>
      </w:r>
      <w:r w:rsidR="00207A6E">
        <w:rPr>
          <w:szCs w:val="22"/>
        </w:rPr>
        <w:t xml:space="preserve">The intent of the concept is not to address credit quality. Rather, the intent is to require that there must be economic substance to </w:t>
      </w:r>
      <w:r w:rsidR="00236AD1">
        <w:rPr>
          <w:szCs w:val="22"/>
        </w:rPr>
        <w:t xml:space="preserve">support the transformation of the underlying collateral risk, to bond risk. </w:t>
      </w:r>
      <w:r w:rsidR="00FF32D0">
        <w:rPr>
          <w:szCs w:val="22"/>
        </w:rPr>
        <w:t xml:space="preserve">As a result of these discussions, revisions were incorporated to revise the terminology </w:t>
      </w:r>
      <w:r w:rsidR="00236AD1">
        <w:rPr>
          <w:szCs w:val="22"/>
        </w:rPr>
        <w:t xml:space="preserve">and related definition </w:t>
      </w:r>
      <w:r w:rsidR="00FF32D0">
        <w:rPr>
          <w:szCs w:val="22"/>
        </w:rPr>
        <w:t xml:space="preserve">to reflect a </w:t>
      </w:r>
      <w:r w:rsidR="00452604">
        <w:rPr>
          <w:szCs w:val="22"/>
        </w:rPr>
        <w:t>“</w:t>
      </w:r>
      <w:r w:rsidR="00FF32D0">
        <w:rPr>
          <w:szCs w:val="22"/>
        </w:rPr>
        <w:t>substantive credit enhancement</w:t>
      </w:r>
      <w:r w:rsidR="00E03CCD">
        <w:rPr>
          <w:szCs w:val="22"/>
        </w:rPr>
        <w:t>.</w:t>
      </w:r>
      <w:r w:rsidR="00452604">
        <w:rPr>
          <w:szCs w:val="22"/>
        </w:rPr>
        <w:t>”</w:t>
      </w:r>
      <w:r w:rsidR="00FF32D0">
        <w:rPr>
          <w:szCs w:val="22"/>
        </w:rPr>
        <w:t xml:space="preserve"> </w:t>
      </w:r>
      <w:r w:rsidR="00DC382A">
        <w:rPr>
          <w:szCs w:val="22"/>
        </w:rPr>
        <w:t xml:space="preserve">In addition to eliminating </w:t>
      </w:r>
      <w:r w:rsidR="00452604">
        <w:rPr>
          <w:szCs w:val="22"/>
        </w:rPr>
        <w:t xml:space="preserve">a perception that reporting entities could use </w:t>
      </w:r>
      <w:r w:rsidR="00DC382A">
        <w:rPr>
          <w:szCs w:val="22"/>
        </w:rPr>
        <w:t xml:space="preserve">credit ratings </w:t>
      </w:r>
      <w:r w:rsidR="00452604">
        <w:rPr>
          <w:szCs w:val="22"/>
        </w:rPr>
        <w:t>to support t</w:t>
      </w:r>
      <w:r w:rsidR="00DC382A">
        <w:rPr>
          <w:szCs w:val="22"/>
        </w:rPr>
        <w:t xml:space="preserve">his distinction, this guidance </w:t>
      </w:r>
      <w:r w:rsidR="00DC382A" w:rsidRPr="00CD424B">
        <w:rPr>
          <w:szCs w:val="22"/>
        </w:rPr>
        <w:t>incorporates principle concepts</w:t>
      </w:r>
      <w:r w:rsidR="00DC382A">
        <w:rPr>
          <w:szCs w:val="22"/>
        </w:rPr>
        <w:t xml:space="preserve"> to ensure that the provision </w:t>
      </w:r>
      <w:r w:rsidR="00452604">
        <w:rPr>
          <w:szCs w:val="22"/>
        </w:rPr>
        <w:t xml:space="preserve">cannot be satisfied with structural elements that are </w:t>
      </w:r>
      <w:r w:rsidR="00DC382A">
        <w:rPr>
          <w:szCs w:val="22"/>
        </w:rPr>
        <w:t>merely nominal</w:t>
      </w:r>
      <w:r w:rsidR="00193B2A">
        <w:rPr>
          <w:szCs w:val="22"/>
        </w:rPr>
        <w:t xml:space="preserve"> or lack economic substance. </w:t>
      </w:r>
    </w:p>
    <w:p w14:paraId="0216C6FD" w14:textId="7BE9AF43" w:rsidR="00D96421" w:rsidRDefault="00FA20F6" w:rsidP="00653442">
      <w:pPr>
        <w:pStyle w:val="ListContinue"/>
        <w:numPr>
          <w:ilvl w:val="0"/>
          <w:numId w:val="8"/>
        </w:numPr>
      </w:pPr>
      <w:r>
        <w:tab/>
      </w:r>
      <w:r w:rsidR="00E75DDE">
        <w:t>S</w:t>
      </w:r>
      <w:r w:rsidR="001A69FA">
        <w:t>ubstantive credit enhancement</w:t>
      </w:r>
      <w:r w:rsidR="00E75DDE">
        <w:t xml:space="preserve"> can come in</w:t>
      </w:r>
      <w:r w:rsidR="00D96421">
        <w:t xml:space="preserve"> various f</w:t>
      </w:r>
      <w:r w:rsidR="00E75DDE">
        <w:t>orms</w:t>
      </w:r>
      <w:r w:rsidR="00D96421">
        <w:t xml:space="preserve">, including but not limited to, </w:t>
      </w:r>
      <w:r w:rsidR="00E75DDE">
        <w:t>subordination/</w:t>
      </w:r>
      <w:r w:rsidR="00D96421">
        <w:t xml:space="preserve">overcollateralization, guarantees, </w:t>
      </w:r>
      <w:r w:rsidR="00E75DDE">
        <w:t>or other forms of recourse</w:t>
      </w:r>
      <w:r w:rsidR="00D96421">
        <w:t xml:space="preserve">. </w:t>
      </w:r>
      <w:r w:rsidR="00E75DDE">
        <w:t xml:space="preserve">In whatever form the credit enhancement comes in, it must be of a level of significance that the holder of the debt instrument is in a substantively different position than owning the underlying collateral directly. </w:t>
      </w:r>
      <w:del w:id="370" w:author="Gann, Julie" w:date="2024-03-01T07:37:00Z">
        <w:r w:rsidR="00E75DDE" w:rsidDel="00DC5A89">
          <w:delText xml:space="preserve">Evaluation </w:delText>
        </w:r>
      </w:del>
      <w:ins w:id="371" w:author="Gann, Julie" w:date="2024-03-01T07:37:00Z">
        <w:r w:rsidR="00DC5A89">
          <w:t xml:space="preserve">Assessment </w:t>
        </w:r>
      </w:ins>
      <w:r w:rsidR="00E75DDE">
        <w:t xml:space="preserve">of </w:t>
      </w:r>
      <w:r w:rsidR="00EF5798">
        <w:t>whether a credit enhancement has substance may involve an evaluation of the level of overcollateralization (</w:t>
      </w:r>
      <w:ins w:id="372" w:author="Julie Gann" w:date="2024-05-02T09:16:00Z">
        <w:r w:rsidR="005C4218">
          <w:t xml:space="preserve">loan-to-value </w:t>
        </w:r>
        <w:proofErr w:type="spellStart"/>
        <w:r w:rsidR="005C4218">
          <w:t>or</w:t>
        </w:r>
      </w:ins>
      <w:r w:rsidR="00EF5798">
        <w:t>LTV</w:t>
      </w:r>
      <w:proofErr w:type="spellEnd"/>
      <w:r w:rsidR="00EF5798">
        <w:t>) or the capacity of whatever form of subordination, guarantee or recourse to absorb collateral losses.</w:t>
      </w:r>
      <w:r w:rsidR="00E75DDE">
        <w:t xml:space="preserve"> </w:t>
      </w:r>
      <w:del w:id="373" w:author="Gann, Julie" w:date="2024-03-28T15:18:00Z">
        <w:r w:rsidR="002D3C3D" w:rsidDel="001B42FD">
          <w:delText>As noted</w:delText>
        </w:r>
        <w:r w:rsidR="00D96421" w:rsidDel="001B42FD">
          <w:delText>, t</w:delText>
        </w:r>
      </w:del>
      <w:ins w:id="374" w:author="Gann, Julie" w:date="2024-03-28T15:18:00Z">
        <w:r w:rsidR="001B42FD">
          <w:t>T</w:t>
        </w:r>
      </w:ins>
      <w:r w:rsidR="00D96421">
        <w:t xml:space="preserve">he </w:t>
      </w:r>
      <w:r w:rsidR="00787BFD">
        <w:t>guidance intends to be</w:t>
      </w:r>
      <w:r w:rsidR="00D96421">
        <w:t xml:space="preserve"> specific that an NAIC designation, obtained from either the NAIC </w:t>
      </w:r>
      <w:r w:rsidR="00DF331E">
        <w:t xml:space="preserve">Securities Valuation </w:t>
      </w:r>
      <w:r w:rsidR="00116486">
        <w:t>Office</w:t>
      </w:r>
      <w:r w:rsidR="00DF331E">
        <w:t xml:space="preserve"> (</w:t>
      </w:r>
      <w:r w:rsidR="00D96421">
        <w:t>SVO</w:t>
      </w:r>
      <w:r w:rsidR="00DF331E">
        <w:t>)</w:t>
      </w:r>
      <w:r w:rsidR="00D96421">
        <w:t xml:space="preserve"> or from a Credit Rating Provider (CRP) does not provide standalone evidence to support a </w:t>
      </w:r>
      <w:r w:rsidR="00787BFD">
        <w:t>conclusion that the structure includes a substantive credit enhancement</w:t>
      </w:r>
      <w:r w:rsidR="00D96421">
        <w:t xml:space="preserve">. </w:t>
      </w:r>
      <w:r w:rsidR="00464932">
        <w:t>Although t</w:t>
      </w:r>
      <w:r w:rsidR="00D96421">
        <w:t xml:space="preserve">he presence of independent market validation </w:t>
      </w:r>
      <w:r w:rsidR="00EF5798">
        <w:t xml:space="preserve">may provide evidence supporting the substance of a credit enhancement, </w:t>
      </w:r>
      <w:r w:rsidR="00464932">
        <w:t>that</w:t>
      </w:r>
      <w:r w:rsidR="00D96421">
        <w:t xml:space="preserve"> provision shall not be interpreted to indicate that the presence of an NRSRO rating is </w:t>
      </w:r>
      <w:r w:rsidR="00EF5798">
        <w:t xml:space="preserve">automatic </w:t>
      </w:r>
      <w:r w:rsidR="00D96421">
        <w:t xml:space="preserve">validation that the </w:t>
      </w:r>
      <w:r w:rsidR="00787BFD">
        <w:t xml:space="preserve">substantive </w:t>
      </w:r>
      <w:r w:rsidR="00D96421">
        <w:t xml:space="preserve">threshold </w:t>
      </w:r>
      <w:r w:rsidR="004D1559">
        <w:t>h</w:t>
      </w:r>
      <w:r w:rsidR="00D96421">
        <w:t xml:space="preserve">as been met. </w:t>
      </w:r>
    </w:p>
    <w:p w14:paraId="3EDC8ED5" w14:textId="4FA90366" w:rsidR="00D96421" w:rsidRDefault="000E35A1" w:rsidP="00653442">
      <w:pPr>
        <w:pStyle w:val="ListContinue"/>
        <w:numPr>
          <w:ilvl w:val="0"/>
          <w:numId w:val="8"/>
        </w:numPr>
      </w:pPr>
      <w:r>
        <w:tab/>
      </w:r>
      <w:r w:rsidR="00D96421">
        <w:t xml:space="preserve">The following elements were specifically discussed with regards to the </w:t>
      </w:r>
      <w:r w:rsidR="00787BFD">
        <w:t>requirement for a substantive credit enhancement:</w:t>
      </w:r>
    </w:p>
    <w:p w14:paraId="2E6060B1" w14:textId="734E2FCD" w:rsidR="00D96421" w:rsidRDefault="00D96421" w:rsidP="00653442">
      <w:pPr>
        <w:pStyle w:val="ListContinue"/>
        <w:numPr>
          <w:ilvl w:val="1"/>
          <w:numId w:val="8"/>
        </w:numPr>
      </w:pPr>
      <w:r>
        <w:lastRenderedPageBreak/>
        <w:t xml:space="preserve">Agency-Backed Pass-Through Structures (e.g., RMBS/CMBS): These structures, when they have an agency guarantee, are expected to meet the </w:t>
      </w:r>
      <w:r w:rsidR="00A857EE">
        <w:t>substantive credit enha</w:t>
      </w:r>
      <w:r w:rsidR="003252D4">
        <w:t>n</w:t>
      </w:r>
      <w:r w:rsidR="00A857EE">
        <w:t xml:space="preserve">cement </w:t>
      </w:r>
      <w:r>
        <w:t xml:space="preserve">requirement with little analysis. Although the reporting entity participates on a proportional basis in the cash flows from the underlying mortgage loans held by the SPV, the reporting entity is in a different economic position than if it owned the underlying mortgages directly because the credit risk has been redistributed and assumed by the agencies. </w:t>
      </w:r>
    </w:p>
    <w:p w14:paraId="426A3294" w14:textId="1C2D3379" w:rsidR="00D96421" w:rsidRDefault="00D96421" w:rsidP="00653442">
      <w:pPr>
        <w:pStyle w:val="ListContinue"/>
        <w:numPr>
          <w:ilvl w:val="1"/>
          <w:numId w:val="8"/>
        </w:numPr>
      </w:pPr>
      <w:r>
        <w:t xml:space="preserve">Non-Agency Backed Pass-Through Structures: </w:t>
      </w:r>
      <w:r w:rsidR="00EF5798">
        <w:t xml:space="preserve">Unlike the above </w:t>
      </w:r>
      <w:r w:rsidR="005734D6">
        <w:t>agency</w:t>
      </w:r>
      <w:r w:rsidR="00EF5798">
        <w:t>-backed example, a pass</w:t>
      </w:r>
      <w:r w:rsidR="008C73B4">
        <w:t>-</w:t>
      </w:r>
      <w:r w:rsidR="00EF5798">
        <w:t xml:space="preserve">through </w:t>
      </w:r>
      <w:r w:rsidR="008C73B4">
        <w:t xml:space="preserve">MBS </w:t>
      </w:r>
      <w:r w:rsidR="00EF5798">
        <w:t xml:space="preserve">without a credit enhancement, </w:t>
      </w:r>
      <w:r w:rsidR="008C73B4">
        <w:t>if one were to exist, would</w:t>
      </w:r>
      <w:r w:rsidR="00EF5798">
        <w:t xml:space="preserve"> not put the holder in a different economic position as owning the </w:t>
      </w:r>
      <w:r w:rsidR="008C73B4">
        <w:t>mortgage loans</w:t>
      </w:r>
      <w:r w:rsidR="00EF5798">
        <w:t xml:space="preserve"> directly</w:t>
      </w:r>
      <w:r w:rsidR="008C73B4">
        <w:t xml:space="preserve"> as they would participate proportionally in the first dollar of losses on the underlying loans.</w:t>
      </w:r>
      <w:r w:rsidR="00EF5798">
        <w:t xml:space="preserve"> </w:t>
      </w:r>
      <w:r>
        <w:t xml:space="preserve">Pursuant to the intent of the </w:t>
      </w:r>
      <w:r w:rsidR="001A6EBE">
        <w:t xml:space="preserve">overall </w:t>
      </w:r>
      <w:ins w:id="375" w:author="Gann, Julie" w:date="2024-03-01T07:38:00Z">
        <w:r w:rsidR="00E63814">
          <w:t xml:space="preserve">principles-based bond </w:t>
        </w:r>
        <w:r w:rsidR="00A64986">
          <w:t xml:space="preserve">/ </w:t>
        </w:r>
      </w:ins>
      <w:r w:rsidR="001A6EBE">
        <w:t xml:space="preserve">Schedule D-1 project and </w:t>
      </w:r>
      <w:r w:rsidR="00C748B4">
        <w:t xml:space="preserve">required </w:t>
      </w:r>
      <w:r w:rsidR="00A857EE">
        <w:t>substantive credit enhancement</w:t>
      </w:r>
      <w:r>
        <w:t xml:space="preserve">, the guidance does not permit use of an SPV to </w:t>
      </w:r>
      <w:r w:rsidR="008C73B4">
        <w:t xml:space="preserve">recharacterize an asset to qualify for </w:t>
      </w:r>
      <w:ins w:id="376" w:author="Gann, Julie" w:date="2024-03-01T07:38:00Z">
        <w:r w:rsidR="00A64986">
          <w:t xml:space="preserve">reporting as a bond on </w:t>
        </w:r>
      </w:ins>
      <w:r>
        <w:t>Schedule D</w:t>
      </w:r>
      <w:r w:rsidR="00730F4C">
        <w:t>-</w:t>
      </w:r>
      <w:r>
        <w:t xml:space="preserve">1 </w:t>
      </w:r>
      <w:del w:id="377" w:author="Gann, Julie" w:date="2024-03-01T07:39:00Z">
        <w:r w:rsidDel="00A64986">
          <w:delText>reporting</w:delText>
        </w:r>
        <w:r w:rsidR="008C73B4" w:rsidDel="00A64986">
          <w:delText xml:space="preserve"> </w:delText>
        </w:r>
      </w:del>
      <w:r w:rsidR="008C73B4">
        <w:t>if the holder is in the same economic position as</w:t>
      </w:r>
      <w:r>
        <w:t xml:space="preserve"> holding the </w:t>
      </w:r>
      <w:r w:rsidR="008C73B4">
        <w:t xml:space="preserve">underlying </w:t>
      </w:r>
      <w:r>
        <w:t xml:space="preserve">investments </w:t>
      </w:r>
      <w:r w:rsidR="008C73B4">
        <w:t>directly</w:t>
      </w:r>
      <w:r>
        <w:t xml:space="preserve">. </w:t>
      </w:r>
      <w:r w:rsidR="008C73B4">
        <w:t xml:space="preserve">This would apply to any type of underlying asset. </w:t>
      </w:r>
      <w:r w:rsidR="00B11CF8">
        <w:t xml:space="preserve">In contrast, if </w:t>
      </w:r>
      <w:del w:id="378" w:author="Gann, Julie" w:date="2024-03-01T07:40:00Z">
        <w:r w:rsidR="00B11CF8" w:rsidDel="00893880">
          <w:delText>the holder of the</w:delText>
        </w:r>
      </w:del>
      <w:ins w:id="379" w:author="Gann, Julie" w:date="2024-03-01T07:40:00Z">
        <w:r w:rsidR="00893880">
          <w:t>a</w:t>
        </w:r>
      </w:ins>
      <w:r w:rsidR="00B11CF8">
        <w:t xml:space="preserve"> debt instrument </w:t>
      </w:r>
      <w:del w:id="380" w:author="Gann, Julie" w:date="2024-03-01T07:40:00Z">
        <w:r w:rsidR="00B11CF8" w:rsidDel="00893880">
          <w:delText xml:space="preserve">held </w:delText>
        </w:r>
      </w:del>
      <w:ins w:id="381" w:author="Gann, Julie" w:date="2024-03-01T07:40:00Z">
        <w:r w:rsidR="00893880">
          <w:t>represent</w:t>
        </w:r>
        <w:r w:rsidR="00F62C6E">
          <w:t>s</w:t>
        </w:r>
        <w:r w:rsidR="00893880">
          <w:t xml:space="preserve"> </w:t>
        </w:r>
      </w:ins>
      <w:r w:rsidR="00B11CF8">
        <w:t>a senior interest in the pool of loans, through existence of a subordinated tranche for example, the holder may conclude that it is in a different economic position</w:t>
      </w:r>
      <w:ins w:id="382" w:author="Gann, Julie" w:date="2024-03-01T07:40:00Z">
        <w:r w:rsidR="00F62C6E">
          <w:t xml:space="preserve"> from holding the loans directly</w:t>
        </w:r>
      </w:ins>
      <w:r w:rsidR="00B11CF8">
        <w:t xml:space="preserve">, provided the subordination is determined to be substantive. </w:t>
      </w:r>
    </w:p>
    <w:p w14:paraId="7F232E28" w14:textId="4060BE2F" w:rsidR="00D96421" w:rsidRDefault="00D96421" w:rsidP="00653442">
      <w:pPr>
        <w:pStyle w:val="ListContinue"/>
        <w:numPr>
          <w:ilvl w:val="1"/>
          <w:numId w:val="8"/>
        </w:numPr>
        <w:rPr>
          <w:u w:val="single"/>
        </w:rPr>
      </w:pPr>
      <w:r w:rsidRPr="00561F10">
        <w:t>Loan-To-Value (LTV) Assessments: An assessment of LTV at origination may provide</w:t>
      </w:r>
      <w:r>
        <w:t xml:space="preserve"> evidence of </w:t>
      </w:r>
      <w:r w:rsidR="004A7D7E">
        <w:t xml:space="preserve">substantive credit enhancement through </w:t>
      </w:r>
      <w:r>
        <w:t xml:space="preserve">overcollateralization. The review should be a holistic assessment, evaluating the expected LTV over the life of the transaction, in conjunction with the liquidity and market value volatility of the underlying collateral, particularly in points in time when the underlying equipment is expected to be off-lease or at the time of maturity if refinancing or sale is required. It is appropriate to consider any expected economic depreciation, but it is not appropriate to factor in any expected economic appreciation. Although an expected decline in </w:t>
      </w:r>
      <w:r w:rsidR="000B1862">
        <w:t xml:space="preserve">the </w:t>
      </w:r>
      <w:r>
        <w:t xml:space="preserve">LTV ratio may support </w:t>
      </w:r>
      <w:r w:rsidR="009D7869">
        <w:t>the</w:t>
      </w:r>
      <w:r w:rsidR="004A7D7E">
        <w:t xml:space="preserve"> presence of a credit enhancement</w:t>
      </w:r>
      <w:r>
        <w:t xml:space="preserve">, a declining LTV is not required, and an increasing LTV is not prohibited, </w:t>
      </w:r>
      <w:proofErr w:type="gramStart"/>
      <w:r>
        <w:t>as long as</w:t>
      </w:r>
      <w:proofErr w:type="gramEnd"/>
      <w:r>
        <w:t xml:space="preserve"> the structure continues to provide </w:t>
      </w:r>
      <w:r w:rsidR="004A7D7E">
        <w:t>a substantive</w:t>
      </w:r>
      <w:r>
        <w:t xml:space="preserve"> credit enhancement. An expected high LTV at maturity, relative to the market value volatility of the underlying collateral, is considered to lack </w:t>
      </w:r>
      <w:r w:rsidR="004A7D7E">
        <w:t xml:space="preserve">substantive </w:t>
      </w:r>
      <w:r>
        <w:t xml:space="preserve">overcollateralization and would require other forms of credit enhancement </w:t>
      </w:r>
      <w:proofErr w:type="gramStart"/>
      <w:r w:rsidR="004A7D7E">
        <w:t>in order to</w:t>
      </w:r>
      <w:proofErr w:type="gramEnd"/>
      <w:r w:rsidR="004A7D7E">
        <w:t xml:space="preserve"> meet the substantive credit enhancement criteria</w:t>
      </w:r>
      <w:r>
        <w:t>.</w:t>
      </w:r>
      <w:r w:rsidRPr="003C181D">
        <w:rPr>
          <w:u w:val="single"/>
        </w:rPr>
        <w:t xml:space="preserve"> </w:t>
      </w:r>
    </w:p>
    <w:p w14:paraId="2F034E2D" w14:textId="2B607970" w:rsidR="001271E5" w:rsidRPr="003C181D" w:rsidRDefault="00895800" w:rsidP="00653442">
      <w:pPr>
        <w:pStyle w:val="ListContinue"/>
        <w:numPr>
          <w:ilvl w:val="1"/>
          <w:numId w:val="8"/>
        </w:numPr>
        <w:rPr>
          <w:u w:val="single"/>
        </w:rPr>
      </w:pPr>
      <w:r w:rsidRPr="0094554C">
        <w:t xml:space="preserve">The first loss position may be issued as part of </w:t>
      </w:r>
      <w:ins w:id="383" w:author="Gann, Julie" w:date="2024-03-01T07:45:00Z">
        <w:r w:rsidR="002149B9">
          <w:t>an ABS structure</w:t>
        </w:r>
      </w:ins>
      <w:del w:id="384" w:author="Gann, Julie" w:date="2024-03-01T07:45:00Z">
        <w:r w:rsidRPr="0094554C" w:rsidDel="002149B9">
          <w:delText>the securitization</w:delText>
        </w:r>
      </w:del>
      <w:r w:rsidRPr="0094554C">
        <w:t xml:space="preserve"> in the form of debt or equity </w:t>
      </w:r>
      <w:r w:rsidR="00E16FCB" w:rsidRPr="0094554C">
        <w:t>interest,</w:t>
      </w:r>
      <w:r w:rsidRPr="0094554C">
        <w:t xml:space="preserve"> or it may be retained by the sponsor and not be issued as part of the </w:t>
      </w:r>
      <w:del w:id="385" w:author="Gann, Julie" w:date="2024-03-01T07:46:00Z">
        <w:r w:rsidRPr="0094554C" w:rsidDel="00500EC4">
          <w:delText>securitization</w:delText>
        </w:r>
      </w:del>
      <w:ins w:id="386" w:author="Gann, Julie" w:date="2024-03-01T07:46:00Z">
        <w:r w:rsidR="00500EC4" w:rsidRPr="0094554C">
          <w:t>s</w:t>
        </w:r>
        <w:r w:rsidR="00500EC4">
          <w:t>tructure</w:t>
        </w:r>
      </w:ins>
      <w:r w:rsidRPr="0094554C">
        <w:t>.</w:t>
      </w:r>
      <w:r w:rsidR="00DB7A20" w:rsidRPr="0094554C">
        <w:t xml:space="preserve"> The holder of the loss position, </w:t>
      </w:r>
      <w:del w:id="387" w:author="Gann, Julie" w:date="2024-03-01T07:42:00Z">
        <w:r w:rsidR="00DB7A20" w:rsidRPr="0094554C" w:rsidDel="00A25597">
          <w:delText xml:space="preserve">or </w:delText>
        </w:r>
      </w:del>
      <w:ins w:id="388" w:author="Gann, Julie" w:date="2024-03-01T07:42:00Z">
        <w:r w:rsidR="00A25597">
          <w:t xml:space="preserve">regardless of if </w:t>
        </w:r>
      </w:ins>
      <w:del w:id="389" w:author="Gann, Julie" w:date="2024-03-01T07:42:00Z">
        <w:r w:rsidR="00DB7A20" w:rsidRPr="0094554C" w:rsidDel="00A25597">
          <w:delText xml:space="preserve">whether </w:delText>
        </w:r>
      </w:del>
      <w:r w:rsidR="00DB7A20" w:rsidRPr="0094554C">
        <w:t>it is issued as a tranche or retained by the issuer,</w:t>
      </w:r>
      <w:r w:rsidR="00843454" w:rsidRPr="0094554C">
        <w:t xml:space="preserve"> does not impact the determination of whether the loss position provides </w:t>
      </w:r>
      <w:r w:rsidR="002C1CA3" w:rsidRPr="0094554C">
        <w:t xml:space="preserve">substantive credit enhancement. </w:t>
      </w:r>
      <w:r w:rsidR="00E16FCB" w:rsidRPr="0094554C">
        <w:t xml:space="preserve">Rather, the </w:t>
      </w:r>
      <w:r w:rsidR="00B21398" w:rsidRPr="0094554C">
        <w:t xml:space="preserve">assessment focuses on whether </w:t>
      </w:r>
      <w:r w:rsidR="00B21398">
        <w:t>the holder of the debt instrument is in a substantively different position than owning the underlying collateral directly</w:t>
      </w:r>
      <w:r w:rsidR="002D3896">
        <w:t xml:space="preserve">. This assessment </w:t>
      </w:r>
      <w:r w:rsidR="00050240">
        <w:t>include</w:t>
      </w:r>
      <w:ins w:id="390" w:author="Gann, Julie" w:date="2024-03-28T15:23:00Z">
        <w:r w:rsidR="00F0226C">
          <w:t>s</w:t>
        </w:r>
      </w:ins>
      <w:r w:rsidR="00050240">
        <w:t xml:space="preserve"> consideration</w:t>
      </w:r>
      <w:r w:rsidR="002D3896">
        <w:t xml:space="preserve"> on the first loss position</w:t>
      </w:r>
      <w:r w:rsidR="00050240">
        <w:t xml:space="preserve"> </w:t>
      </w:r>
      <w:r w:rsidR="002D3896">
        <w:t>(or more senior positions</w:t>
      </w:r>
      <w:r w:rsidR="00050240">
        <w:t xml:space="preserve">, if the first loss position is not sufficient) regardless of </w:t>
      </w:r>
      <w:r w:rsidR="00C54C46">
        <w:t>the</w:t>
      </w:r>
      <w:r w:rsidR="00050240">
        <w:t xml:space="preserve"> holder of the loss positions. </w:t>
      </w:r>
      <w:r w:rsidR="00070CE9">
        <w:t xml:space="preserve">If the first loss position </w:t>
      </w:r>
      <w:r w:rsidR="00D07E85">
        <w:t xml:space="preserve">(or a more senior position(s), if the first loss position(s) lacks </w:t>
      </w:r>
      <w:del w:id="391" w:author="Gann, Julie" w:date="2024-03-01T07:43:00Z">
        <w:r w:rsidR="00D07E85" w:rsidDel="0054176F">
          <w:delText xml:space="preserve">contractual </w:delText>
        </w:r>
        <w:r w:rsidR="002D3AB3" w:rsidDel="0054176F">
          <w:delText>payments</w:delText>
        </w:r>
        <w:r w:rsidR="00D07E85" w:rsidDel="0054176F">
          <w:delText xml:space="preserve"> along with a </w:delText>
        </w:r>
      </w:del>
      <w:r w:rsidR="00D07E85">
        <w:t xml:space="preserve">substantive credit enhancement) </w:t>
      </w:r>
      <w:r w:rsidR="009A5D9D">
        <w:t xml:space="preserve">is issued as part of the </w:t>
      </w:r>
      <w:del w:id="392" w:author="Gann, Julie" w:date="2024-03-01T07:46:00Z">
        <w:r w:rsidR="009A5D9D" w:rsidDel="002A6447">
          <w:delText xml:space="preserve">securitization </w:delText>
        </w:r>
      </w:del>
      <w:ins w:id="393" w:author="Gann, Julie" w:date="2024-03-01T07:46:00Z">
        <w:r w:rsidR="002A6447">
          <w:t xml:space="preserve">structure </w:t>
        </w:r>
      </w:ins>
      <w:r w:rsidR="009A5D9D">
        <w:t xml:space="preserve">and does not have </w:t>
      </w:r>
      <w:del w:id="394" w:author="Gann, Julie" w:date="2024-03-01T07:44:00Z">
        <w:r w:rsidR="009A5D9D" w:rsidDel="00EF4E8A">
          <w:delText xml:space="preserve">contractual principal and interest payments along with </w:delText>
        </w:r>
      </w:del>
      <w:r w:rsidR="009A5D9D">
        <w:t>substantive credit enhancement and is held by a reporting entity</w:t>
      </w:r>
      <w:r w:rsidR="002D3AB3">
        <w:t>, the investment(s) does not qualify for reporting as a bond</w:t>
      </w:r>
      <w:ins w:id="395" w:author="Gann, Julie" w:date="2024-03-01T07:47:00Z">
        <w:r w:rsidR="009F7127">
          <w:t xml:space="preserve"> as it is a residual interest</w:t>
        </w:r>
      </w:ins>
      <w:ins w:id="396" w:author="Gann, Julie" w:date="2024-03-01T07:44:00Z">
        <w:r w:rsidR="009D3197">
          <w:t>.</w:t>
        </w:r>
      </w:ins>
      <w:r w:rsidR="002D3AB3">
        <w:t xml:space="preserve"> </w:t>
      </w:r>
      <w:ins w:id="397" w:author="Gann, Julie" w:date="2024-03-01T07:47:00Z">
        <w:r w:rsidR="009F7127">
          <w:t xml:space="preserve">All residual interests shall follow the accounting and reporting guidance in </w:t>
        </w:r>
        <w:r w:rsidR="009F7127" w:rsidRPr="00CF109E">
          <w:t>SSAP No</w:t>
        </w:r>
      </w:ins>
      <w:ins w:id="398" w:author="Julie Gann" w:date="2024-05-02T09:17:00Z">
        <w:r w:rsidR="006C1D57">
          <w:t xml:space="preserve"> 21</w:t>
        </w:r>
      </w:ins>
      <w:ins w:id="399" w:author="Gann, Julie" w:date="2024-03-01T07:47:00Z">
        <w:r w:rsidR="009F7127" w:rsidRPr="00CF109E">
          <w:t xml:space="preserve">. </w:t>
        </w:r>
        <w:r w:rsidR="009F7127">
          <w:t xml:space="preserve"> </w:t>
        </w:r>
      </w:ins>
      <w:del w:id="400" w:author="Gann, Julie" w:date="2024-03-01T07:47:00Z">
        <w:r w:rsidR="002D3AB3" w:rsidDel="00FA0DD3">
          <w:delText xml:space="preserve">and </w:delText>
        </w:r>
        <w:r w:rsidR="00EE1250" w:rsidDel="00FA0DD3">
          <w:delText xml:space="preserve">shall be reported on Schedule BA: Other Long-Term Invested Assets at the lower of amortized cost or fair value consistent </w:delText>
        </w:r>
        <w:r w:rsidR="00EE1250" w:rsidDel="00FA0DD3">
          <w:lastRenderedPageBreak/>
          <w:delText xml:space="preserve">with the treatment for residuals. </w:delText>
        </w:r>
        <w:r w:rsidR="006A5450" w:rsidDel="00FA0DD3">
          <w:delText xml:space="preserve">(These items are further addressed in </w:delText>
        </w:r>
        <w:r w:rsidR="002D3AB3" w:rsidRPr="002D3AB3" w:rsidDel="00FA0DD3">
          <w:rPr>
            <w:i/>
            <w:iCs/>
          </w:rPr>
          <w:delText>SSAP No. 21R—Other Admitted Assets</w:delText>
        </w:r>
        <w:r w:rsidR="002D3AB3" w:rsidDel="00FA0DD3">
          <w:delText>.</w:delText>
        </w:r>
        <w:r w:rsidR="00DC256F" w:rsidDel="00FA0DD3">
          <w:delText>)</w:delText>
        </w:r>
        <w:r w:rsidR="002D3AB3" w:rsidDel="00FA0DD3">
          <w:delText xml:space="preserve"> </w:delText>
        </w:r>
      </w:del>
    </w:p>
    <w:p w14:paraId="745562E3" w14:textId="7DD1F580" w:rsidR="001D6BFC" w:rsidRDefault="00877FA5" w:rsidP="00653442">
      <w:pPr>
        <w:pStyle w:val="ListContinue"/>
        <w:numPr>
          <w:ilvl w:val="0"/>
          <w:numId w:val="8"/>
        </w:numPr>
        <w:tabs>
          <w:tab w:val="clear" w:pos="360"/>
          <w:tab w:val="num" w:pos="0"/>
        </w:tabs>
      </w:pPr>
      <w:r w:rsidRPr="00194574">
        <w:rPr>
          <w:u w:val="single"/>
        </w:rPr>
        <w:t>Meaningful Level of Cash Flows to Service Debt</w:t>
      </w:r>
      <w:r w:rsidR="0097661E">
        <w:t xml:space="preserve">: </w:t>
      </w:r>
      <w:r w:rsidR="001D6BFC">
        <w:t xml:space="preserve">The </w:t>
      </w:r>
      <w:r w:rsidR="006E489C">
        <w:t>element</w:t>
      </w:r>
      <w:r w:rsidR="001D6BFC">
        <w:t xml:space="preserve"> for </w:t>
      </w:r>
      <w:r w:rsidR="00281AE6">
        <w:t>meaning</w:t>
      </w:r>
      <w:r w:rsidR="000B1862">
        <w:t>ful</w:t>
      </w:r>
      <w:r w:rsidR="00281AE6">
        <w:t xml:space="preserve"> cash flow generation is only a requirement for ABS that are backed by non-financial assets. </w:t>
      </w:r>
      <w:r w:rsidR="001415AD">
        <w:t xml:space="preserve">ABS designs backed by financial assets, when there is no future </w:t>
      </w:r>
      <w:r w:rsidR="00B30C39">
        <w:t>performance</w:t>
      </w:r>
      <w:r w:rsidR="001415AD">
        <w:t xml:space="preserve"> obligation </w:t>
      </w:r>
      <w:r w:rsidR="009A7CC9">
        <w:t>outside of default risk that could impact the ability to generate cash flows to service the debt</w:t>
      </w:r>
      <w:r w:rsidR="004770B6">
        <w:t>,</w:t>
      </w:r>
      <w:r w:rsidR="009A7CC9">
        <w:t xml:space="preserve"> </w:t>
      </w:r>
      <w:r w:rsidR="00B30C39">
        <w:t xml:space="preserve">are not required to be assessed under the meaningful cash flow requirement. </w:t>
      </w:r>
    </w:p>
    <w:p w14:paraId="527A7EDE" w14:textId="4A7E0B7D" w:rsidR="00D765D6" w:rsidRDefault="0097661E" w:rsidP="00653442">
      <w:pPr>
        <w:pStyle w:val="ListContinue"/>
        <w:numPr>
          <w:ilvl w:val="0"/>
          <w:numId w:val="8"/>
        </w:numPr>
      </w:pPr>
      <w:r>
        <w:tab/>
      </w:r>
      <w:r w:rsidR="00063851">
        <w:t>To qualify as an ABS</w:t>
      </w:r>
      <w:r w:rsidR="00D765D6" w:rsidRPr="00063851">
        <w:t>,</w:t>
      </w:r>
      <w:r w:rsidR="00D765D6">
        <w:t xml:space="preserve"> there must be a meaningful level of cash flows generated from non-financial assets backing an ABS to service the debt, other </w:t>
      </w:r>
      <w:r w:rsidR="001170B0">
        <w:t xml:space="preserve">than </w:t>
      </w:r>
      <w:r w:rsidR="00D765D6">
        <w:t xml:space="preserve">through the sale or refinancing of the assets. The </w:t>
      </w:r>
      <w:r w:rsidR="00813518">
        <w:t xml:space="preserve">evaluation </w:t>
      </w:r>
      <w:r w:rsidR="00D765D6">
        <w:t xml:space="preserve">is specific to each transaction and should consider the market volatility and remarketing potential of the underlying collateral, the variability of the cash flows produced, as well as the diversification of the source of cash flows within the structure. The main intent of this guidance is to ensure that </w:t>
      </w:r>
      <w:r w:rsidR="003D2F34">
        <w:t xml:space="preserve">non-financial assets supporting </w:t>
      </w:r>
      <w:r w:rsidR="00D765D6">
        <w:t>structures reported as bonds on Schedule D-1</w:t>
      </w:r>
      <w:r w:rsidR="003D2F34">
        <w:t xml:space="preserve"> </w:t>
      </w:r>
      <w:r w:rsidR="00D765D6">
        <w:t xml:space="preserve">encompass a level of “cash generation” that is </w:t>
      </w:r>
      <w:r w:rsidR="0006601A">
        <w:t xml:space="preserve">conducive to servicing </w:t>
      </w:r>
      <w:r w:rsidR="00D765D6">
        <w:t>traditional bond</w:t>
      </w:r>
      <w:r w:rsidR="0006601A">
        <w:t>-like cash flows</w:t>
      </w:r>
      <w:r w:rsidR="00D765D6">
        <w:t xml:space="preserve">. </w:t>
      </w:r>
    </w:p>
    <w:p w14:paraId="4061EA55" w14:textId="7B8D776B" w:rsidR="00D765D6" w:rsidRDefault="00E2501D" w:rsidP="00653442">
      <w:pPr>
        <w:pStyle w:val="ListContinue"/>
        <w:numPr>
          <w:ilvl w:val="0"/>
          <w:numId w:val="8"/>
        </w:numPr>
      </w:pPr>
      <w:r>
        <w:tab/>
        <w:t xml:space="preserve">Consistent with the </w:t>
      </w:r>
      <w:r w:rsidR="00460391">
        <w:t xml:space="preserve">substance </w:t>
      </w:r>
      <w:r>
        <w:t>theme of the principles-based bond proposal, t</w:t>
      </w:r>
      <w:r w:rsidR="00D765D6">
        <w:t>his guidance intends to prohibit situations in which the legal form of an investment is utilized to receive favorable accounting and reporting treatment</w:t>
      </w:r>
      <w:r w:rsidR="0006601A">
        <w:t>, while the primary non-payment risk is the point-in-time valuation of an underlying asset</w:t>
      </w:r>
      <w:r w:rsidR="00D765D6">
        <w:t xml:space="preserve">. The prior guidance in SSAP No. </w:t>
      </w:r>
      <w:r w:rsidR="00AB1BD6">
        <w:t>43</w:t>
      </w:r>
      <w:r w:rsidR="00D765D6">
        <w:t xml:space="preserve"> that focused on placing collateral assets in trust, with the SPV issuing a debt instrument, enabled situations in which non-cash generating </w:t>
      </w:r>
      <w:r w:rsidR="003471A0">
        <w:t>structures</w:t>
      </w:r>
      <w:r w:rsidR="00D765D6">
        <w:t xml:space="preserve"> could be reported as bonds on Schedule D-1. As </w:t>
      </w:r>
      <w:r w:rsidR="00A35793">
        <w:t>a simple</w:t>
      </w:r>
      <w:r w:rsidR="00D765D6">
        <w:t xml:space="preserve"> example, this guidance prevents artwork from being captured as the collateral backing a debt instrument issued by an SPV, with the reporting entity then reporting </w:t>
      </w:r>
      <w:r w:rsidR="00BE26BF">
        <w:t>the</w:t>
      </w:r>
      <w:r w:rsidR="00805DBA">
        <w:t xml:space="preserve"> SPV-issued note as </w:t>
      </w:r>
      <w:r w:rsidR="00D765D6">
        <w:t xml:space="preserve">a bond investment that reflects </w:t>
      </w:r>
      <w:r w:rsidR="00035F64">
        <w:t xml:space="preserve">the expected </w:t>
      </w:r>
      <w:r w:rsidR="00D765D6">
        <w:t xml:space="preserve">future </w:t>
      </w:r>
      <w:r w:rsidR="00035F64">
        <w:t xml:space="preserve">value </w:t>
      </w:r>
      <w:r w:rsidR="00D765D6">
        <w:t xml:space="preserve">that will be received upon the ultimate sale of the artwork. </w:t>
      </w:r>
    </w:p>
    <w:p w14:paraId="07679700" w14:textId="2EF00481" w:rsidR="00D765D6" w:rsidRPr="00C075D8" w:rsidRDefault="006775D6" w:rsidP="00653442">
      <w:pPr>
        <w:pStyle w:val="ListContinue"/>
        <w:numPr>
          <w:ilvl w:val="0"/>
          <w:numId w:val="8"/>
        </w:numPr>
      </w:pPr>
      <w:r>
        <w:tab/>
      </w:r>
      <w:r w:rsidR="00D765D6">
        <w:t>The guidance requires meaningful cash generation to satisfy the debt instrument throughout the duration of the debt term. The timing of the cash generation, at points prior to maturity</w:t>
      </w:r>
      <w:r w:rsidR="00C34B75">
        <w:t xml:space="preserve"> of the investment</w:t>
      </w:r>
      <w:r w:rsidR="00D765D6">
        <w:t>, is a key element as it intends to specifically exclude transactions in which the underlying assets must be sold or refinanced at maturity to produce cash to meet the meaningful requirement. However, th</w:t>
      </w:r>
      <w:r w:rsidR="006B783C">
        <w:t>is</w:t>
      </w:r>
      <w:r w:rsidR="00D765D6">
        <w:t xml:space="preserve"> restriction is not intended to automatically exclude </w:t>
      </w:r>
      <w:r w:rsidR="003E0727">
        <w:t xml:space="preserve">all </w:t>
      </w:r>
      <w:r w:rsidR="00D765D6">
        <w:t xml:space="preserve">structures that may incorporate collateral </w:t>
      </w:r>
      <w:r w:rsidR="006B783C">
        <w:t xml:space="preserve">asset </w:t>
      </w:r>
      <w:r w:rsidR="00D765D6">
        <w:t xml:space="preserve">sales or </w:t>
      </w:r>
      <w:r w:rsidR="004F2B2D">
        <w:t>refinancing</w:t>
      </w:r>
      <w:r w:rsidR="00D765D6">
        <w:t xml:space="preserve"> throughout the debt duration as part of the expected cash generation. An example could be the securitization of short-term rental car receivables. Such a design could encompass both the rental car lease payments as well as periodic sales of the rental cars as the means to generate meaningful cash flows to service the debt. This design</w:t>
      </w:r>
      <w:r w:rsidR="00C617EA">
        <w:t xml:space="preserve">, with planned periodic sales </w:t>
      </w:r>
      <w:r w:rsidR="005A0C0C">
        <w:t xml:space="preserve">of the </w:t>
      </w:r>
      <w:r w:rsidR="006F594D">
        <w:t xml:space="preserve">non-financial collateral assets </w:t>
      </w:r>
      <w:r w:rsidR="00C617EA">
        <w:t>over the debt term,</w:t>
      </w:r>
      <w:r w:rsidR="00D765D6">
        <w:t xml:space="preserve"> is distinctly different than a structure in which cash flows are not meaningfully generated over the course of the debt term</w:t>
      </w:r>
      <w:r w:rsidR="00BA6F4F">
        <w:t xml:space="preserve"> and would rely </w:t>
      </w:r>
      <w:r w:rsidR="006B0E29">
        <w:t xml:space="preserve">predominantly </w:t>
      </w:r>
      <w:r w:rsidR="00BA6F4F">
        <w:t xml:space="preserve">on the sale </w:t>
      </w:r>
      <w:r w:rsidR="00E74D46">
        <w:t xml:space="preserve">or refinancing </w:t>
      </w:r>
      <w:r w:rsidR="00843516">
        <w:t>of the underlying collateral at maturity</w:t>
      </w:r>
      <w:r w:rsidR="00E74D46">
        <w:t xml:space="preserve"> to satisfy the debt obligation</w:t>
      </w:r>
      <w:r w:rsidR="00D765D6">
        <w:t xml:space="preserve">. This restriction also does not exclude all structures that </w:t>
      </w:r>
      <w:r w:rsidR="00FB5FDA">
        <w:t>have</w:t>
      </w:r>
      <w:r w:rsidR="0006601A">
        <w:t xml:space="preserve"> any amount of</w:t>
      </w:r>
      <w:r w:rsidR="00D765D6">
        <w:t xml:space="preserve"> sales or refinancing at the end of the debt term. Such investments </w:t>
      </w:r>
      <w:r w:rsidR="00FB5FDA">
        <w:t xml:space="preserve">can </w:t>
      </w:r>
      <w:r w:rsidR="00D765D6">
        <w:t xml:space="preserve">qualify for </w:t>
      </w:r>
      <w:ins w:id="401" w:author="Gann, Julie" w:date="2024-03-01T07:57:00Z">
        <w:r w:rsidR="006F4128">
          <w:t xml:space="preserve">reporting as </w:t>
        </w:r>
      </w:ins>
      <w:ins w:id="402" w:author="Julie Gann" w:date="2024-05-02T09:53:00Z">
        <w:r w:rsidR="00907A3C">
          <w:t>a</w:t>
        </w:r>
      </w:ins>
      <w:ins w:id="403" w:author="Gann, Julie" w:date="2024-03-01T07:57:00Z">
        <w:r w:rsidR="006F4128">
          <w:t xml:space="preserve"> </w:t>
        </w:r>
        <w:r w:rsidR="00F433CC">
          <w:t xml:space="preserve">bond </w:t>
        </w:r>
        <w:r w:rsidR="006F4128">
          <w:t xml:space="preserve">on </w:t>
        </w:r>
      </w:ins>
      <w:r w:rsidR="00D765D6">
        <w:t xml:space="preserve">Schedule D-1 </w:t>
      </w:r>
      <w:del w:id="404" w:author="Gann, Julie" w:date="2024-03-01T07:57:00Z">
        <w:r w:rsidR="00D765D6" w:rsidDel="00F433CC">
          <w:delText xml:space="preserve">reporting </w:delText>
        </w:r>
      </w:del>
      <w:r w:rsidR="00D765D6">
        <w:t xml:space="preserve">if they meet the meaningful cash generation criteria </w:t>
      </w:r>
      <w:r w:rsidR="00D765D6" w:rsidRPr="00C075D8">
        <w:t>throughout the term of the instrument</w:t>
      </w:r>
      <w:r w:rsidR="00FB5FDA">
        <w:t xml:space="preserve"> </w:t>
      </w:r>
      <w:r w:rsidR="003E0727">
        <w:t>other than through</w:t>
      </w:r>
      <w:r w:rsidR="00FB5FDA">
        <w:t xml:space="preserve"> the sale/refinancing at maturity</w:t>
      </w:r>
      <w:r w:rsidR="00D765D6" w:rsidRPr="00C075D8">
        <w:t xml:space="preserve">. </w:t>
      </w:r>
    </w:p>
    <w:p w14:paraId="2C187F7E" w14:textId="21B3D700" w:rsidR="00D765D6" w:rsidRPr="000B5DD3" w:rsidRDefault="008E5EC9" w:rsidP="00653442">
      <w:pPr>
        <w:pStyle w:val="ListContinue"/>
        <w:numPr>
          <w:ilvl w:val="0"/>
          <w:numId w:val="8"/>
        </w:numPr>
      </w:pPr>
      <w:r>
        <w:tab/>
      </w:r>
      <w:r w:rsidR="00D765D6" w:rsidRPr="000B5DD3">
        <w:t xml:space="preserve">The assessment of meaningful cash flows may require detailed evaluations as it is not permissible to conclude that the presence of any cash flows generated within the structure will result with the investment reaching the “meaningful” threshold. It is also not </w:t>
      </w:r>
      <w:r w:rsidR="00BA675F" w:rsidRPr="000B5DD3">
        <w:t xml:space="preserve">expected </w:t>
      </w:r>
      <w:r w:rsidR="008D7334" w:rsidRPr="000B5DD3">
        <w:t xml:space="preserve">to </w:t>
      </w:r>
      <w:r w:rsidR="000D5650" w:rsidRPr="000B5DD3">
        <w:t xml:space="preserve">commonly see </w:t>
      </w:r>
      <w:del w:id="405" w:author="Gann, Julie" w:date="2024-03-01T07:58:00Z">
        <w:r w:rsidR="007F63C4" w:rsidRPr="000B5DD3" w:rsidDel="00B51E2E">
          <w:delText>asset-backed securities</w:delText>
        </w:r>
      </w:del>
      <w:ins w:id="406" w:author="Gann, Julie" w:date="2024-03-01T07:58:00Z">
        <w:r w:rsidR="00B51E2E">
          <w:t>ABS structures</w:t>
        </w:r>
      </w:ins>
      <w:r w:rsidR="000D5650" w:rsidRPr="000B5DD3">
        <w:t xml:space="preserve"> that include both financial and non-financial collateral. </w:t>
      </w:r>
      <w:r w:rsidR="00C5451B" w:rsidRPr="000B5DD3">
        <w:t xml:space="preserve">Such designs shall be reviewed to determine that the structure </w:t>
      </w:r>
      <w:r w:rsidR="00DF517F" w:rsidRPr="000B5DD3">
        <w:t>is</w:t>
      </w:r>
      <w:r w:rsidR="00C5451B" w:rsidRPr="000B5DD3">
        <w:t xml:space="preserve"> </w:t>
      </w:r>
      <w:r w:rsidR="00C5451B" w:rsidRPr="00223F16">
        <w:t>in line</w:t>
      </w:r>
      <w:r w:rsidR="00223F16" w:rsidRPr="00223F16">
        <w:t xml:space="preserve"> </w:t>
      </w:r>
      <w:r w:rsidR="00C5451B" w:rsidRPr="00223F16">
        <w:t xml:space="preserve">with the </w:t>
      </w:r>
      <w:r w:rsidR="00FA3E43" w:rsidRPr="00223F16">
        <w:t>principle</w:t>
      </w:r>
      <w:ins w:id="407" w:author="Julie Gann" w:date="2024-05-02T09:19:00Z">
        <w:r w:rsidR="00223F16" w:rsidRPr="00223F16">
          <w:t xml:space="preserve"> </w:t>
        </w:r>
      </w:ins>
      <w:r w:rsidR="00C5451B" w:rsidRPr="00223F16">
        <w:t>intent</w:t>
      </w:r>
      <w:r w:rsidR="00C5451B" w:rsidRPr="000B5DD3">
        <w:t xml:space="preserve"> of the bond definition and </w:t>
      </w:r>
      <w:r w:rsidR="00DF517F" w:rsidRPr="000B5DD3">
        <w:t>has not been</w:t>
      </w:r>
      <w:r w:rsidR="00C5451B" w:rsidRPr="000B5DD3">
        <w:t xml:space="preserve"> </w:t>
      </w:r>
      <w:r w:rsidR="00702F7B" w:rsidRPr="000B5DD3">
        <w:t xml:space="preserve">developed to circumvent </w:t>
      </w:r>
      <w:r w:rsidR="004A28F8" w:rsidRPr="000B5DD3">
        <w:t xml:space="preserve">separate assessment </w:t>
      </w:r>
      <w:r w:rsidR="00DF517F" w:rsidRPr="000B5DD3">
        <w:t xml:space="preserve">or reporting </w:t>
      </w:r>
      <w:r w:rsidR="004A28F8" w:rsidRPr="000B5DD3">
        <w:t xml:space="preserve">of non-financial asset components. </w:t>
      </w:r>
      <w:r w:rsidR="00553DDD" w:rsidRPr="000B5DD3">
        <w:t>A</w:t>
      </w:r>
      <w:r w:rsidR="004A28F8" w:rsidRPr="000B5DD3">
        <w:t xml:space="preserve">s a simplistic example, </w:t>
      </w:r>
      <w:r w:rsidR="00CB71C7" w:rsidRPr="000B5DD3">
        <w:t xml:space="preserve">including mortgage-backed securities </w:t>
      </w:r>
      <w:r w:rsidR="00553DDD" w:rsidRPr="000B5DD3">
        <w:t xml:space="preserve">and artwork in a single structure, and identifying that the </w:t>
      </w:r>
      <w:r w:rsidR="00503AFD" w:rsidRPr="000B5DD3">
        <w:t>cash flows of the MBS satisfies the meaningful threshold</w:t>
      </w:r>
      <w:del w:id="408" w:author="Gann, Julie" w:date="2024-03-01T07:59:00Z">
        <w:r w:rsidR="00503AFD" w:rsidRPr="000B5DD3" w:rsidDel="006E0D9B">
          <w:delText>,</w:delText>
        </w:r>
      </w:del>
      <w:r w:rsidR="00503AFD" w:rsidRPr="000B5DD3">
        <w:t xml:space="preserve"> </w:t>
      </w:r>
      <w:r w:rsidR="006C791A" w:rsidRPr="000B5DD3">
        <w:t>with the</w:t>
      </w:r>
      <w:r w:rsidR="00503AFD" w:rsidRPr="000B5DD3">
        <w:t xml:space="preserve"> artwork represent</w:t>
      </w:r>
      <w:r w:rsidR="006C791A" w:rsidRPr="000B5DD3">
        <w:t>ing</w:t>
      </w:r>
      <w:r w:rsidR="00503AFD" w:rsidRPr="000B5DD3">
        <w:t xml:space="preserve"> a minimal residual element, </w:t>
      </w:r>
      <w:ins w:id="409" w:author="Gann, Julie" w:date="2024-03-01T07:59:00Z">
        <w:r w:rsidR="00376790">
          <w:t xml:space="preserve">with a conclusion </w:t>
        </w:r>
      </w:ins>
      <w:del w:id="410" w:author="Gann, Julie" w:date="2024-03-01T07:59:00Z">
        <w:r w:rsidR="00DD410D" w:rsidRPr="000B5DD3" w:rsidDel="00376790">
          <w:delText xml:space="preserve">so </w:delText>
        </w:r>
      </w:del>
      <w:r w:rsidR="00DD410D" w:rsidRPr="000B5DD3">
        <w:t xml:space="preserve">that the full structure qualifies for </w:t>
      </w:r>
      <w:ins w:id="411" w:author="Gann, Julie" w:date="2024-03-01T08:00:00Z">
        <w:r w:rsidR="00976C8B">
          <w:t xml:space="preserve">reporting as a bond on </w:t>
        </w:r>
      </w:ins>
      <w:r w:rsidR="00DD410D" w:rsidRPr="000B5DD3">
        <w:t xml:space="preserve">Schedule D-1 </w:t>
      </w:r>
      <w:del w:id="412" w:author="Gann, Julie" w:date="2024-03-01T08:00:00Z">
        <w:r w:rsidR="00DD410D" w:rsidRPr="000B5DD3" w:rsidDel="00976C8B">
          <w:delText xml:space="preserve">reporting </w:delText>
        </w:r>
      </w:del>
      <w:r w:rsidR="00503AFD" w:rsidRPr="000B5DD3">
        <w:t>is not reflective of the intent of the principles-based standard.</w:t>
      </w:r>
      <w:r w:rsidR="006C791A" w:rsidRPr="000B5DD3">
        <w:t xml:space="preserve"> </w:t>
      </w:r>
      <w:r w:rsidR="00DD410D" w:rsidRPr="000B5DD3">
        <w:t>If there are instances in which financial asset and non-financial asset</w:t>
      </w:r>
      <w:r w:rsidR="00721BE4" w:rsidRPr="000B5DD3">
        <w:t xml:space="preserve"> collateral </w:t>
      </w:r>
      <w:r w:rsidR="00F82F8D" w:rsidRPr="000B5DD3">
        <w:t>are</w:t>
      </w:r>
      <w:r w:rsidR="00721BE4" w:rsidRPr="000B5DD3">
        <w:t xml:space="preserve"> combined in a single </w:t>
      </w:r>
      <w:del w:id="413" w:author="Gann, Julie" w:date="2024-03-01T08:00:00Z">
        <w:r w:rsidR="007F63C4" w:rsidRPr="000B5DD3" w:rsidDel="005C3A8B">
          <w:delText>asset-backed</w:delText>
        </w:r>
      </w:del>
      <w:ins w:id="414" w:author="Gann, Julie" w:date="2024-03-01T08:00:00Z">
        <w:r w:rsidR="005C3A8B">
          <w:t>ABS</w:t>
        </w:r>
      </w:ins>
      <w:r w:rsidR="007F63C4" w:rsidRPr="000B5DD3">
        <w:t xml:space="preserve"> </w:t>
      </w:r>
      <w:r w:rsidR="00721BE4" w:rsidRPr="000B5DD3">
        <w:lastRenderedPageBreak/>
        <w:t>structure,</w:t>
      </w:r>
      <w:r w:rsidR="00F66849" w:rsidRPr="000B5DD3">
        <w:t xml:space="preserve"> consideration should occur on the intent of commingling </w:t>
      </w:r>
      <w:r w:rsidR="00917E63" w:rsidRPr="000B5DD3">
        <w:t xml:space="preserve">these collateral </w:t>
      </w:r>
      <w:r w:rsidR="007F63C4" w:rsidRPr="000B5DD3">
        <w:t>elements</w:t>
      </w:r>
      <w:r w:rsidR="00917E63" w:rsidRPr="000B5DD3">
        <w:t xml:space="preserve"> </w:t>
      </w:r>
      <w:r w:rsidR="0026122D" w:rsidRPr="000B5DD3">
        <w:t>pursuant to the intent of the principles-based bond definition</w:t>
      </w:r>
      <w:r w:rsidR="00693923" w:rsidRPr="000B5DD3">
        <w:t xml:space="preserve"> and in assessing the meaningful cash flow requirements</w:t>
      </w:r>
      <w:r w:rsidR="0026122D" w:rsidRPr="000B5DD3">
        <w:t xml:space="preserve">. </w:t>
      </w:r>
      <w:r w:rsidR="00E03C15" w:rsidRPr="000B5DD3">
        <w:t xml:space="preserve">Structures </w:t>
      </w:r>
      <w:r w:rsidR="007F63C4" w:rsidRPr="000B5DD3">
        <w:t xml:space="preserve">identified </w:t>
      </w:r>
      <w:r w:rsidR="00E03C15" w:rsidRPr="000B5DD3">
        <w:t xml:space="preserve">that have been developed to circumvent the provisions of the principle-based bond definition are not permitted to be reported </w:t>
      </w:r>
      <w:ins w:id="415" w:author="Gann, Julie" w:date="2024-03-01T08:00:00Z">
        <w:r w:rsidR="005C3A8B">
          <w:t xml:space="preserve">as a bond </w:t>
        </w:r>
      </w:ins>
      <w:r w:rsidR="00E03C15" w:rsidRPr="000B5DD3">
        <w:t xml:space="preserve">on Schedule D-1 and shall be </w:t>
      </w:r>
      <w:ins w:id="416" w:author="Gann, Julie" w:date="2024-03-01T08:01:00Z">
        <w:r w:rsidR="005C3A8B">
          <w:t xml:space="preserve">captured as a non-bond debt security </w:t>
        </w:r>
        <w:r w:rsidR="00005C1F">
          <w:t xml:space="preserve">in scope of SSAP No. </w:t>
        </w:r>
      </w:ins>
      <w:r w:rsidR="00AB1BD6">
        <w:t>21</w:t>
      </w:r>
      <w:del w:id="417" w:author="Gann, Julie" w:date="2024-03-01T08:01:00Z">
        <w:r w:rsidR="00E03C15" w:rsidRPr="000B5DD3" w:rsidDel="00005C1F">
          <w:delText>reported on Schedule BA</w:delText>
        </w:r>
        <w:r w:rsidR="007F63C4" w:rsidRPr="000B5DD3" w:rsidDel="00005C1F">
          <w:delText xml:space="preserve"> at the lower of amortized cost or fair value</w:delText>
        </w:r>
      </w:del>
      <w:r w:rsidR="00E03C15" w:rsidRPr="000B5DD3">
        <w:t>.</w:t>
      </w:r>
      <w:r w:rsidR="00535F20">
        <w:t xml:space="preserve"> </w:t>
      </w:r>
    </w:p>
    <w:p w14:paraId="42DFC9DC" w14:textId="6F8F9C89" w:rsidR="00D765D6" w:rsidRDefault="008055AD" w:rsidP="00653442">
      <w:pPr>
        <w:pStyle w:val="ListContinue"/>
        <w:numPr>
          <w:ilvl w:val="0"/>
          <w:numId w:val="8"/>
        </w:numPr>
      </w:pPr>
      <w:r>
        <w:tab/>
      </w:r>
      <w:r w:rsidR="00D765D6">
        <w:t xml:space="preserve">The assessment of meaningful cash flows is specific to each transaction, determined at origination, and should consider various factors collectively in determining if the meaningful threshold is met. </w:t>
      </w:r>
      <w:r w:rsidR="00DC2883">
        <w:t xml:space="preserve">For this assessment, </w:t>
      </w:r>
      <w:r w:rsidR="00D765D6">
        <w:t xml:space="preserve">it is noted that an increase in price volatility or variability of cash flows requires a greater percentage of cash flows generated to service the debt from sources other than the sale or refinancing of the underlying collateral. </w:t>
      </w:r>
      <w:r w:rsidR="00D765D6" w:rsidRPr="00223F16">
        <w:t>On the flip side, as liquidity</w:t>
      </w:r>
      <w:r w:rsidR="00D765D6">
        <w:t xml:space="preserve">, diversification or overcollateralization increase, the required percentage of cash flows generated to service the debt from sources other than the sale or refinancing of the underlying collateral is permitted to decrease. </w:t>
      </w:r>
      <w:r w:rsidR="001663B3">
        <w:t xml:space="preserve">The following factors should be </w:t>
      </w:r>
      <w:r w:rsidR="00E00C37">
        <w:t>considered</w:t>
      </w:r>
      <w:r w:rsidR="00D765D6">
        <w:t xml:space="preserve"> with the assessment of meaningful cash flows: </w:t>
      </w:r>
    </w:p>
    <w:p w14:paraId="1E4FC288" w14:textId="77777777" w:rsidR="00D765D6" w:rsidRDefault="00D765D6" w:rsidP="00653442">
      <w:pPr>
        <w:pStyle w:val="ListContinue"/>
        <w:numPr>
          <w:ilvl w:val="1"/>
          <w:numId w:val="8"/>
        </w:numPr>
      </w:pPr>
      <w:r>
        <w:t xml:space="preserve">Price volatility in the principal market in the underlying collateral. </w:t>
      </w:r>
    </w:p>
    <w:p w14:paraId="74E6AB6D" w14:textId="77777777" w:rsidR="00D765D6" w:rsidRDefault="00D765D6" w:rsidP="00653442">
      <w:pPr>
        <w:pStyle w:val="ListContinue"/>
        <w:numPr>
          <w:ilvl w:val="1"/>
          <w:numId w:val="8"/>
        </w:numPr>
      </w:pPr>
      <w:r>
        <w:t xml:space="preserve">Liquidity in the principal market for the underlying collateral. </w:t>
      </w:r>
    </w:p>
    <w:p w14:paraId="504B7480" w14:textId="0A1BA1DE" w:rsidR="00D765D6" w:rsidRDefault="00D765D6" w:rsidP="00653442">
      <w:pPr>
        <w:pStyle w:val="ListContinue"/>
        <w:numPr>
          <w:ilvl w:val="1"/>
          <w:numId w:val="8"/>
        </w:numPr>
      </w:pPr>
      <w:r>
        <w:t xml:space="preserve">Diversification characteristics of the underlying </w:t>
      </w:r>
      <w:r w:rsidRPr="00223F16">
        <w:t>collateral (i.e., types of collateral, geographic locations, sources of cash flows within the structure, etc.,)</w:t>
      </w:r>
    </w:p>
    <w:p w14:paraId="79C12EBC" w14:textId="77777777" w:rsidR="00D765D6" w:rsidRDefault="00D765D6" w:rsidP="00653442">
      <w:pPr>
        <w:pStyle w:val="ListContinue"/>
        <w:numPr>
          <w:ilvl w:val="1"/>
          <w:numId w:val="8"/>
        </w:numPr>
      </w:pPr>
      <w:r>
        <w:t>Overcollateralization of the underlying collateral relative to the debt obligation.</w:t>
      </w:r>
    </w:p>
    <w:p w14:paraId="032AD325" w14:textId="77777777" w:rsidR="00D765D6" w:rsidRDefault="00D765D6" w:rsidP="00653442">
      <w:pPr>
        <w:pStyle w:val="ListContinue"/>
        <w:numPr>
          <w:ilvl w:val="1"/>
          <w:numId w:val="8"/>
        </w:numPr>
      </w:pPr>
      <w:r>
        <w:t xml:space="preserve">Variability of cash flows, from sources other than sale or refinancing, expected to be generated from the underlying collateral. </w:t>
      </w:r>
    </w:p>
    <w:p w14:paraId="1CF2D4D6" w14:textId="0D98E192" w:rsidR="00D765D6" w:rsidRDefault="00F433F5" w:rsidP="00653442">
      <w:pPr>
        <w:pStyle w:val="ListContinue"/>
        <w:numPr>
          <w:ilvl w:val="0"/>
          <w:numId w:val="8"/>
        </w:numPr>
      </w:pPr>
      <w:r>
        <w:tab/>
        <w:t xml:space="preserve">The assessment of meaningful cash </w:t>
      </w:r>
      <w:r w:rsidRPr="00223F16">
        <w:t>flows does permit</w:t>
      </w:r>
      <w:r>
        <w:t xml:space="preserve"> a practical expedient under the principles-based bond definition. A</w:t>
      </w:r>
      <w:r w:rsidR="00D765D6">
        <w:t xml:space="preserve"> reporting entity may consider an asset for which less than 50% </w:t>
      </w:r>
      <w:r w:rsidR="00E00C37">
        <w:t>o</w:t>
      </w:r>
      <w:r w:rsidR="00D765D6">
        <w:t xml:space="preserve">f the original principal relies on sale or refinancing to meet the meaningful </w:t>
      </w:r>
      <w:ins w:id="418" w:author="Gann, Julie" w:date="2024-03-01T08:03:00Z">
        <w:r w:rsidR="005C53FE">
          <w:t xml:space="preserve">cash-flow generating </w:t>
        </w:r>
      </w:ins>
      <w:r w:rsidR="00D765D6">
        <w:t xml:space="preserve">criteria. </w:t>
      </w:r>
      <w:ins w:id="419" w:author="Julie Gann" w:date="2024-05-02T14:43:00Z">
        <w:r w:rsidR="00053F3A">
          <w:t xml:space="preserve">(A structure with contractual cash flows that does not satisfy </w:t>
        </w:r>
        <w:proofErr w:type="gramStart"/>
        <w:r w:rsidR="00053F3A">
          <w:t>all of</w:t>
        </w:r>
        <w:proofErr w:type="gramEnd"/>
        <w:r w:rsidR="00053F3A">
          <w:t xml:space="preserve"> the </w:t>
        </w:r>
      </w:ins>
      <w:ins w:id="420" w:author="Julie Gann" w:date="2024-05-02T14:41:00Z">
        <w:r w:rsidR="009E1F65">
          <w:t>interest</w:t>
        </w:r>
        <w:r w:rsidR="00792E08">
          <w:t xml:space="preserve"> stipulated in the structure</w:t>
        </w:r>
      </w:ins>
      <w:ins w:id="421" w:author="Julie Gann" w:date="2024-05-02T14:43:00Z">
        <w:r w:rsidR="0093610F">
          <w:t xml:space="preserve"> does not qualify</w:t>
        </w:r>
      </w:ins>
      <w:ins w:id="422" w:author="Julie Gann" w:date="2024-05-02T14:44:00Z">
        <w:r w:rsidR="0093610F">
          <w:t xml:space="preserve"> under the practical expedient</w:t>
        </w:r>
      </w:ins>
      <w:ins w:id="423" w:author="Julie Gann" w:date="2024-05-02T14:41:00Z">
        <w:r w:rsidR="009E1F65">
          <w:t>.</w:t>
        </w:r>
      </w:ins>
      <w:ins w:id="424" w:author="Julie Gann" w:date="2024-05-02T14:44:00Z">
        <w:r w:rsidR="0093610F">
          <w:t>)</w:t>
        </w:r>
      </w:ins>
      <w:ins w:id="425" w:author="Julie Gann" w:date="2024-05-02T14:41:00Z">
        <w:r w:rsidR="009E1F65">
          <w:t xml:space="preserve"> </w:t>
        </w:r>
      </w:ins>
      <w:r w:rsidR="00D765D6">
        <w:t xml:space="preserve">In applying this practical expedient, only contractual cash flows of the non-financial asset may be considered. This practical expedient should not be construed to mean that assets cannot meet the meaningful criteria if they rely on the sale or refinancing to service </w:t>
      </w:r>
      <w:ins w:id="426" w:author="Julie Gann" w:date="2024-05-02T14:44:00Z">
        <w:r w:rsidR="007B798C">
          <w:t xml:space="preserve">any </w:t>
        </w:r>
        <w:r w:rsidR="0093610F">
          <w:t>interest</w:t>
        </w:r>
      </w:ins>
      <w:ins w:id="427" w:author="Julie Gann" w:date="2024-05-02T14:45:00Z">
        <w:r w:rsidR="007B798C">
          <w:t xml:space="preserve">, </w:t>
        </w:r>
      </w:ins>
      <w:ins w:id="428" w:author="Julie Gann" w:date="2024-05-02T14:44:00Z">
        <w:r w:rsidR="007B798C">
          <w:t xml:space="preserve">an amount </w:t>
        </w:r>
      </w:ins>
      <w:r w:rsidR="00D765D6">
        <w:t xml:space="preserve">greater than 50% of the original principal or if they rely on cash flows that are not contracted at origination. Rather, such instances </w:t>
      </w:r>
      <w:r w:rsidR="00024ECC">
        <w:t xml:space="preserve">do not qualify under the practical expedient and </w:t>
      </w:r>
      <w:r w:rsidR="00D765D6">
        <w:t xml:space="preserve">would require a complete analysis of the </w:t>
      </w:r>
      <w:r w:rsidR="00F25AB9">
        <w:t xml:space="preserve">noted </w:t>
      </w:r>
      <w:r w:rsidR="00D765D6">
        <w:t>factors</w:t>
      </w:r>
      <w:ins w:id="429" w:author="Gann, Julie" w:date="2024-03-01T08:05:00Z">
        <w:r w:rsidR="00187052">
          <w:t xml:space="preserve"> in determining whether the meaningful cash-generating </w:t>
        </w:r>
        <w:r w:rsidR="00BD70B4">
          <w:t>criteria has been met</w:t>
        </w:r>
      </w:ins>
      <w:r w:rsidR="00D765D6">
        <w:t xml:space="preserve">. </w:t>
      </w:r>
    </w:p>
    <w:p w14:paraId="71242893" w14:textId="7EC4E377" w:rsidR="00237A72" w:rsidRDefault="0045365E" w:rsidP="00237A72">
      <w:pPr>
        <w:pStyle w:val="ListContinue"/>
        <w:numPr>
          <w:ilvl w:val="0"/>
          <w:numId w:val="0"/>
        </w:numPr>
        <w:rPr>
          <w:b/>
          <w:bCs/>
          <w:u w:val="single"/>
        </w:rPr>
      </w:pPr>
      <w:r>
        <w:rPr>
          <w:b/>
          <w:bCs/>
          <w:u w:val="single"/>
        </w:rPr>
        <w:t>Additional Elements for Asset Backed Securities</w:t>
      </w:r>
    </w:p>
    <w:p w14:paraId="03E93DA6" w14:textId="35CB8FA5" w:rsidR="006C2B93" w:rsidRDefault="00FF4109" w:rsidP="00653442">
      <w:pPr>
        <w:pStyle w:val="ListContinue"/>
        <w:numPr>
          <w:ilvl w:val="0"/>
          <w:numId w:val="8"/>
        </w:numPr>
        <w:tabs>
          <w:tab w:val="clear" w:pos="360"/>
          <w:tab w:val="num" w:pos="0"/>
        </w:tabs>
      </w:pPr>
      <w:r>
        <w:t xml:space="preserve">When </w:t>
      </w:r>
      <w:r w:rsidR="00C157C8">
        <w:t>establishing</w:t>
      </w:r>
      <w:r>
        <w:t xml:space="preserve"> the ABS </w:t>
      </w:r>
      <w:r w:rsidR="00314A37">
        <w:t>definition</w:t>
      </w:r>
      <w:r w:rsidR="00F04CB0">
        <w:t xml:space="preserve"> and required components, various aspects were discussed </w:t>
      </w:r>
      <w:r w:rsidR="00C10399">
        <w:t xml:space="preserve">to improve clarity on the application of the guidance. </w:t>
      </w:r>
      <w:r>
        <w:t xml:space="preserve"> </w:t>
      </w:r>
    </w:p>
    <w:p w14:paraId="7C86EC29" w14:textId="25DC8921" w:rsidR="003525AA" w:rsidRDefault="00C10399" w:rsidP="00653442">
      <w:pPr>
        <w:pStyle w:val="ListContinue"/>
        <w:numPr>
          <w:ilvl w:val="0"/>
          <w:numId w:val="8"/>
        </w:numPr>
      </w:pPr>
      <w:r>
        <w:tab/>
      </w:r>
      <w:r w:rsidR="00407FCE" w:rsidRPr="00840592">
        <w:rPr>
          <w:u w:val="single"/>
        </w:rPr>
        <w:t xml:space="preserve">Determination of </w:t>
      </w:r>
      <w:r w:rsidRPr="00840592">
        <w:rPr>
          <w:u w:val="single"/>
        </w:rPr>
        <w:t xml:space="preserve">“Assets” Backing </w:t>
      </w:r>
      <w:r w:rsidRPr="00B3336E">
        <w:rPr>
          <w:u w:val="single"/>
        </w:rPr>
        <w:t>Securities</w:t>
      </w:r>
      <w:r w:rsidRPr="00B3336E">
        <w:t>:</w:t>
      </w:r>
      <w:r w:rsidR="00535F20" w:rsidRPr="00B3336E">
        <w:t xml:space="preserve"> </w:t>
      </w:r>
      <w:r w:rsidR="0094104F" w:rsidRPr="00B3336E">
        <w:t>Although the definition of an asset</w:t>
      </w:r>
      <w:r w:rsidR="009303E4" w:rsidRPr="00B3336E">
        <w:t xml:space="preserve"> detailed in </w:t>
      </w:r>
      <w:r w:rsidR="009303E4" w:rsidRPr="00B3336E">
        <w:rPr>
          <w:i/>
          <w:iCs/>
        </w:rPr>
        <w:t>SSAP No. 4</w:t>
      </w:r>
      <w:r w:rsidR="00CF109E" w:rsidRPr="00B3336E">
        <w:rPr>
          <w:i/>
          <w:iCs/>
        </w:rPr>
        <w:t>—Assets and Nonadmitted Assets</w:t>
      </w:r>
      <w:r w:rsidR="00CF109E" w:rsidRPr="00B3336E">
        <w:t xml:space="preserve">, </w:t>
      </w:r>
      <w:r w:rsidR="0094104F" w:rsidRPr="00B3336E">
        <w:t xml:space="preserve">is </w:t>
      </w:r>
      <w:r w:rsidR="009C4C23" w:rsidRPr="00B3336E">
        <w:t xml:space="preserve">applied throughout </w:t>
      </w:r>
      <w:del w:id="430" w:author="Gann, Julie" w:date="2024-03-01T08:06:00Z">
        <w:r w:rsidR="009F6384" w:rsidRPr="00B3336E" w:rsidDel="004F1D1D">
          <w:delText xml:space="preserve">the </w:delText>
        </w:r>
      </w:del>
      <w:r w:rsidR="009F6384" w:rsidRPr="00B3336E">
        <w:t>statutory accounting principles</w:t>
      </w:r>
      <w:r w:rsidR="0094104F" w:rsidRPr="00B3336E">
        <w:t xml:space="preserve">, </w:t>
      </w:r>
      <w:r w:rsidR="00372328" w:rsidRPr="00B3336E">
        <w:t xml:space="preserve">the question was raised as to where </w:t>
      </w:r>
      <w:r w:rsidR="00706CF2" w:rsidRPr="00B3336E">
        <w:t>the asset definition</w:t>
      </w:r>
      <w:r w:rsidR="00706CF2">
        <w:t xml:space="preserve"> would be applied in determining </w:t>
      </w:r>
      <w:r w:rsidR="00B30F8D">
        <w:t xml:space="preserve">a </w:t>
      </w:r>
      <w:r w:rsidR="006D7685">
        <w:t>qualifying</w:t>
      </w:r>
      <w:r w:rsidR="00B30F8D">
        <w:t xml:space="preserve"> ABS</w:t>
      </w:r>
      <w:r w:rsidR="006D7685">
        <w:t xml:space="preserve">. For example, an entity that expects to </w:t>
      </w:r>
      <w:r w:rsidR="006B7250">
        <w:t xml:space="preserve">have </w:t>
      </w:r>
      <w:r w:rsidR="00077ED1">
        <w:t>subsequent</w:t>
      </w:r>
      <w:r w:rsidR="006D7685">
        <w:t xml:space="preserve"> receivables from </w:t>
      </w:r>
      <w:r w:rsidR="000B1435">
        <w:t>future</w:t>
      </w:r>
      <w:r w:rsidR="006B7250">
        <w:t xml:space="preserve"> operations does not have recognized “assets” from th</w:t>
      </w:r>
      <w:r w:rsidR="00D75A7C">
        <w:t>o</w:t>
      </w:r>
      <w:r w:rsidR="006B7250">
        <w:t>se expectations</w:t>
      </w:r>
      <w:r w:rsidR="000B7F09">
        <w:t xml:space="preserve"> as t</w:t>
      </w:r>
      <w:r w:rsidR="00D75A7C">
        <w:t xml:space="preserve">he requirements of the </w:t>
      </w:r>
      <w:r w:rsidR="00A7425D">
        <w:t>asset definition ha</w:t>
      </w:r>
      <w:r w:rsidR="00117517">
        <w:t>ve</w:t>
      </w:r>
      <w:r w:rsidR="00A7425D">
        <w:t xml:space="preserve"> not been met. However, if that entity </w:t>
      </w:r>
      <w:r w:rsidR="00117517">
        <w:t>were</w:t>
      </w:r>
      <w:r w:rsidR="00A7425D">
        <w:t xml:space="preserve"> to sell the rights to future cash flows</w:t>
      </w:r>
      <w:r w:rsidR="00D75A7C">
        <w:t xml:space="preserve"> from expected operations</w:t>
      </w:r>
      <w:r w:rsidR="00A7425D">
        <w:t xml:space="preserve">, the selling entity </w:t>
      </w:r>
      <w:r w:rsidR="00117517">
        <w:t xml:space="preserve">would </w:t>
      </w:r>
      <w:r w:rsidR="00A7425D">
        <w:t xml:space="preserve">receive cash (a qualifying asset), and the acquiring entity </w:t>
      </w:r>
      <w:r w:rsidR="002F33F7">
        <w:t xml:space="preserve">would </w:t>
      </w:r>
      <w:r w:rsidR="00A7425D">
        <w:t>also ha</w:t>
      </w:r>
      <w:r w:rsidR="006E2B71">
        <w:t>ve</w:t>
      </w:r>
      <w:r w:rsidR="00A7425D">
        <w:t xml:space="preserve"> </w:t>
      </w:r>
      <w:r w:rsidR="0063517F">
        <w:t xml:space="preserve">a recognized asset from the acquired right to future cash flows. </w:t>
      </w:r>
    </w:p>
    <w:p w14:paraId="0A4E8945" w14:textId="31B7F893" w:rsidR="00407FCE" w:rsidRDefault="003525AA" w:rsidP="00653442">
      <w:pPr>
        <w:pStyle w:val="ListContinue"/>
        <w:numPr>
          <w:ilvl w:val="0"/>
          <w:numId w:val="8"/>
        </w:numPr>
      </w:pPr>
      <w:r>
        <w:lastRenderedPageBreak/>
        <w:tab/>
      </w:r>
      <w:r w:rsidR="004B7490">
        <w:t xml:space="preserve">For purposes of qualifying as </w:t>
      </w:r>
      <w:r w:rsidR="00EB2159">
        <w:t xml:space="preserve">an “asset” permitted in an ABS structure, </w:t>
      </w:r>
      <w:r w:rsidR="00375463">
        <w:t xml:space="preserve">the definition of an asset must be met by the ABS </w:t>
      </w:r>
      <w:r w:rsidR="00B3336E">
        <w:t>I</w:t>
      </w:r>
      <w:r w:rsidR="00375463">
        <w:t xml:space="preserve">ssuer. </w:t>
      </w:r>
      <w:r w:rsidR="0032591E">
        <w:t xml:space="preserve">In some situations, particularly when </w:t>
      </w:r>
      <w:r w:rsidR="00312533">
        <w:t>the</w:t>
      </w:r>
      <w:r w:rsidR="00521ACE">
        <w:t xml:space="preserve"> asset represents a </w:t>
      </w:r>
      <w:r w:rsidR="0032591E">
        <w:t xml:space="preserve">right to future cash flows, </w:t>
      </w:r>
      <w:r w:rsidR="00521ACE">
        <w:t xml:space="preserve">the asset </w:t>
      </w:r>
      <w:r w:rsidR="00C157C8">
        <w:t xml:space="preserve">may not be in a form that could be liquidated to provide payment towards the debt obligations. </w:t>
      </w:r>
      <w:r w:rsidR="00F014EA">
        <w:t xml:space="preserve">(For example, if the asset </w:t>
      </w:r>
      <w:r w:rsidR="00F77833">
        <w:t>represents acquired</w:t>
      </w:r>
      <w:r w:rsidR="002C0623">
        <w:t xml:space="preserve"> rights to future royalties, </w:t>
      </w:r>
      <w:r w:rsidR="00AC7F9F">
        <w:t xml:space="preserve">those royalty rights would have to materialize </w:t>
      </w:r>
      <w:r w:rsidR="001C169D">
        <w:t>t</w:t>
      </w:r>
      <w:r w:rsidR="00D64D97">
        <w:t xml:space="preserve">o have </w:t>
      </w:r>
      <w:r w:rsidR="005001E0">
        <w:t xml:space="preserve">liquid </w:t>
      </w:r>
      <w:r w:rsidR="00D64D97">
        <w:t xml:space="preserve">assets available toward the debt obligations.) </w:t>
      </w:r>
      <w:r w:rsidR="00E12C31">
        <w:t>T</w:t>
      </w:r>
      <w:r w:rsidR="00CE4E3C">
        <w:t xml:space="preserve">he ability to liquidate the backing </w:t>
      </w:r>
      <w:r w:rsidR="000C79C7" w:rsidRPr="00B3336E">
        <w:t xml:space="preserve">collateral </w:t>
      </w:r>
      <w:r w:rsidR="00CE4E3C" w:rsidRPr="00B3336E">
        <w:t xml:space="preserve">asset </w:t>
      </w:r>
      <w:r w:rsidR="00FF724B" w:rsidRPr="00B3336E">
        <w:t xml:space="preserve">at a single point in time </w:t>
      </w:r>
      <w:r w:rsidR="006D0B31" w:rsidRPr="00B3336E">
        <w:t>does not impact the structural determination of whether the issued security meets the definition of an ABS</w:t>
      </w:r>
      <w:r w:rsidR="00FF724B" w:rsidRPr="00B3336E">
        <w:t xml:space="preserve"> provided that the assets are expected to produce meaningful cash flows to service the debt terms</w:t>
      </w:r>
      <w:r w:rsidR="006D0B31" w:rsidRPr="00B3336E">
        <w:t xml:space="preserve">. </w:t>
      </w:r>
      <w:r w:rsidR="00FF724B" w:rsidRPr="00B3336E">
        <w:t>Additionally, the</w:t>
      </w:r>
      <w:r w:rsidR="00FF724B">
        <w:t xml:space="preserve"> inability to liquidate the assets backing </w:t>
      </w:r>
      <w:r w:rsidR="006D0B31">
        <w:t>the instrument</w:t>
      </w:r>
      <w:r w:rsidR="00AF3F79">
        <w:t xml:space="preserve"> </w:t>
      </w:r>
      <w:r w:rsidR="00FF724B">
        <w:t>may impact</w:t>
      </w:r>
      <w:r w:rsidR="00AF3F79">
        <w:t xml:space="preserve"> the assessment of wh</w:t>
      </w:r>
      <w:r w:rsidR="00FF724B">
        <w:t>at constitutes</w:t>
      </w:r>
      <w:r w:rsidR="00AF3F79">
        <w:t xml:space="preserve"> </w:t>
      </w:r>
      <w:r w:rsidR="009800CA">
        <w:t>substantive</w:t>
      </w:r>
      <w:r w:rsidR="00E975C8">
        <w:t xml:space="preserve"> </w:t>
      </w:r>
      <w:r w:rsidR="00AF3F79">
        <w:t>credit enhancement</w:t>
      </w:r>
      <w:r w:rsidR="00FF724B">
        <w:t>. Failure of cash flows to materialize may impact recoverability and require impairment of an ABS</w:t>
      </w:r>
      <w:r w:rsidR="00AF3F79">
        <w:t xml:space="preserve">. </w:t>
      </w:r>
    </w:p>
    <w:p w14:paraId="02E331B6" w14:textId="5BB95525" w:rsidR="003525AA" w:rsidRDefault="003F2337" w:rsidP="00653442">
      <w:pPr>
        <w:pStyle w:val="ListContinue"/>
        <w:numPr>
          <w:ilvl w:val="0"/>
          <w:numId w:val="8"/>
        </w:numPr>
      </w:pPr>
      <w:r>
        <w:tab/>
      </w:r>
      <w:r w:rsidR="00337B16">
        <w:t>T</w:t>
      </w:r>
      <w:r>
        <w:t>here is no requirement for a</w:t>
      </w:r>
      <w:r w:rsidR="00337B16">
        <w:t xml:space="preserve"> collateral</w:t>
      </w:r>
      <w:r>
        <w:t xml:space="preserve"> asset</w:t>
      </w:r>
      <w:r w:rsidR="00840592">
        <w:t xml:space="preserve"> backing an ABS structure to qualify as an admitted asset under statutory accounting. </w:t>
      </w:r>
      <w:r w:rsidR="00465A25">
        <w:t xml:space="preserve">Assessing whether the underlying asset qualifies for admittance is not necessary as non-financial assets </w:t>
      </w:r>
      <w:r w:rsidR="00221BAC">
        <w:t xml:space="preserve">backing ABS must meet the meaningful cash-generating criteria. If the structure </w:t>
      </w:r>
      <w:r w:rsidR="005505B6">
        <w:t xml:space="preserve">fails to meet the meaningful </w:t>
      </w:r>
      <w:r w:rsidR="00294472">
        <w:t xml:space="preserve">cash-generating </w:t>
      </w:r>
      <w:r w:rsidR="005505B6">
        <w:t xml:space="preserve">requirement, the instrument does not qualify for reporting </w:t>
      </w:r>
      <w:ins w:id="431" w:author="Gann, Julie" w:date="2024-03-01T08:08:00Z">
        <w:r w:rsidR="00881071">
          <w:t xml:space="preserve">as a bond </w:t>
        </w:r>
      </w:ins>
      <w:r w:rsidR="005505B6">
        <w:t>on Schedule D-1.</w:t>
      </w:r>
      <w:r w:rsidR="001837A4">
        <w:t xml:space="preserve"> </w:t>
      </w:r>
      <w:del w:id="432" w:author="Gann, Julie" w:date="2024-03-01T08:08:00Z">
        <w:r w:rsidR="001837A4" w:rsidDel="00612AD0">
          <w:delText>Note that s</w:delText>
        </w:r>
      </w:del>
      <w:ins w:id="433" w:author="Gann, Julie" w:date="2024-03-01T08:08:00Z">
        <w:r w:rsidR="00612AD0">
          <w:t>S</w:t>
        </w:r>
      </w:ins>
      <w:r w:rsidR="001837A4">
        <w:t>tatutory accounting has not historically restricted bonds backed by inadmissible assets from being admissible</w:t>
      </w:r>
      <w:del w:id="434" w:author="Gann, Julie" w:date="2024-03-01T08:08:00Z">
        <w:r w:rsidR="001837A4" w:rsidDel="004E32C9">
          <w:delText xml:space="preserve"> </w:delText>
        </w:r>
        <w:r w:rsidR="001837A4" w:rsidDel="00612AD0">
          <w:delText>either</w:delText>
        </w:r>
      </w:del>
      <w:r w:rsidR="001837A4">
        <w:t xml:space="preserve">, nor has it included any kind of evaluation of the cash flow producing ability of underlying assets. The </w:t>
      </w:r>
      <w:del w:id="435" w:author="Gann, Julie" w:date="2024-03-01T08:09:00Z">
        <w:r w:rsidR="001837A4" w:rsidDel="004E32C9">
          <w:delText xml:space="preserve">proposed </w:delText>
        </w:r>
      </w:del>
      <w:ins w:id="436" w:author="Gann, Julie" w:date="2024-03-01T08:09:00Z">
        <w:r w:rsidR="004E32C9">
          <w:t xml:space="preserve">principles-based </w:t>
        </w:r>
      </w:ins>
      <w:r w:rsidR="001837A4">
        <w:t>bond definition adds a requirement to evaluate the cash flow producing ability of the underlying collateral, but continues to recognize that assets that may not be admissible if held individually on an insurer’s balance sheet, may be well suited to support bond-like cash flows when securitized in large numbers with appropriate structuring (e.g. prioritization of cash flows).</w:t>
      </w:r>
    </w:p>
    <w:p w14:paraId="572A6F9E" w14:textId="47451DF1" w:rsidR="00474DB0" w:rsidRDefault="000A3D2B" w:rsidP="00653442">
      <w:pPr>
        <w:pStyle w:val="ListContinue"/>
        <w:numPr>
          <w:ilvl w:val="0"/>
          <w:numId w:val="8"/>
        </w:numPr>
      </w:pPr>
      <w:r>
        <w:tab/>
      </w:r>
      <w:r w:rsidR="007D18E4" w:rsidRPr="00651182">
        <w:rPr>
          <w:u w:val="single"/>
        </w:rPr>
        <w:t xml:space="preserve">Determining </w:t>
      </w:r>
      <w:r w:rsidRPr="00651182">
        <w:rPr>
          <w:u w:val="single"/>
        </w:rPr>
        <w:t xml:space="preserve">Whether </w:t>
      </w:r>
      <w:r w:rsidR="00651182" w:rsidRPr="00651182">
        <w:rPr>
          <w:u w:val="single"/>
        </w:rPr>
        <w:t>the Structure Reflects</w:t>
      </w:r>
      <w:r w:rsidRPr="00651182">
        <w:rPr>
          <w:u w:val="single"/>
        </w:rPr>
        <w:t xml:space="preserve"> “Financial” or </w:t>
      </w:r>
      <w:r w:rsidR="00651182" w:rsidRPr="00651182">
        <w:rPr>
          <w:u w:val="single"/>
        </w:rPr>
        <w:t>“</w:t>
      </w:r>
      <w:r w:rsidRPr="00651182">
        <w:rPr>
          <w:u w:val="single"/>
        </w:rPr>
        <w:t>Non-Financial</w:t>
      </w:r>
      <w:r w:rsidR="00651182" w:rsidRPr="00651182">
        <w:rPr>
          <w:u w:val="single"/>
        </w:rPr>
        <w:t>” Assets</w:t>
      </w:r>
      <w:r w:rsidR="00651182">
        <w:t xml:space="preserve">: </w:t>
      </w:r>
      <w:r w:rsidR="007D18E4">
        <w:t>The definition of</w:t>
      </w:r>
      <w:r w:rsidR="00535F20">
        <w:t xml:space="preserve"> </w:t>
      </w:r>
      <w:r w:rsidR="000652A5">
        <w:t xml:space="preserve">a </w:t>
      </w:r>
      <w:r w:rsidR="007D18E4">
        <w:t xml:space="preserve">“financial asset” </w:t>
      </w:r>
      <w:r w:rsidR="00F15B3F">
        <w:t xml:space="preserve">has previously been adopted from U.S. GAAP and </w:t>
      </w:r>
      <w:r w:rsidR="00AA55CB">
        <w:t>is</w:t>
      </w:r>
      <w:r w:rsidR="00744899">
        <w:t xml:space="preserve"> </w:t>
      </w:r>
      <w:r w:rsidR="00F15B3F">
        <w:t xml:space="preserve">reflected in </w:t>
      </w:r>
      <w:r w:rsidR="00F15B3F" w:rsidRPr="00A1213A">
        <w:rPr>
          <w:i/>
          <w:iCs/>
        </w:rPr>
        <w:t>SSAP No. 103</w:t>
      </w:r>
      <w:r w:rsidR="008D0184" w:rsidRPr="00A1213A">
        <w:rPr>
          <w:i/>
          <w:iCs/>
        </w:rPr>
        <w:t>R</w:t>
      </w:r>
      <w:r w:rsidR="00A1213A" w:rsidRPr="00A1213A">
        <w:rPr>
          <w:i/>
          <w:iCs/>
        </w:rPr>
        <w:t>—Transfers and Servicing of Financial Assets and Extinguishments of Liabilities</w:t>
      </w:r>
      <w:r w:rsidR="00F15B3F">
        <w:t xml:space="preserve"> as </w:t>
      </w:r>
      <w:r w:rsidR="000652A5" w:rsidRPr="000652A5">
        <w:t xml:space="preserve">cash, evidence of an ownership interest in an entity, or a contract that conveys to one entity a right </w:t>
      </w:r>
      <w:r w:rsidR="000A3FA9">
        <w:t>1</w:t>
      </w:r>
      <w:r w:rsidR="000652A5" w:rsidRPr="000652A5">
        <w:t xml:space="preserve">) to receive cash or another financial instrument from a second entity or </w:t>
      </w:r>
      <w:r w:rsidR="000A3FA9">
        <w:t>2</w:t>
      </w:r>
      <w:r w:rsidR="000652A5" w:rsidRPr="000652A5">
        <w:t>) to exchange other financial instruments on potentially favorable terms with the second entity</w:t>
      </w:r>
      <w:r w:rsidR="00E04DC7">
        <w:t xml:space="preserve">. </w:t>
      </w:r>
    </w:p>
    <w:p w14:paraId="52F8EE55" w14:textId="73746B28" w:rsidR="00C87615" w:rsidRDefault="00474DB0" w:rsidP="00653442">
      <w:pPr>
        <w:pStyle w:val="ListContinue"/>
        <w:numPr>
          <w:ilvl w:val="0"/>
          <w:numId w:val="8"/>
        </w:numPr>
      </w:pPr>
      <w:r>
        <w:tab/>
      </w:r>
      <w:r w:rsidR="00E04DC7">
        <w:t xml:space="preserve">For purposes of </w:t>
      </w:r>
      <w:r>
        <w:t xml:space="preserve">excluding </w:t>
      </w:r>
      <w:r w:rsidR="00E80066">
        <w:t>financial asset</w:t>
      </w:r>
      <w:r w:rsidR="00207C00">
        <w:t xml:space="preserve">s </w:t>
      </w:r>
      <w:r>
        <w:t xml:space="preserve">from the </w:t>
      </w:r>
      <w:r w:rsidR="00207C00">
        <w:t xml:space="preserve">ABS </w:t>
      </w:r>
      <w:r>
        <w:t>meaningful cash generation criteria,</w:t>
      </w:r>
      <w:r w:rsidR="0004656C">
        <w:t xml:space="preserve"> </w:t>
      </w:r>
      <w:r w:rsidR="00E80066">
        <w:t xml:space="preserve">the </w:t>
      </w:r>
      <w:r w:rsidR="00207C00">
        <w:t xml:space="preserve">financial asset </w:t>
      </w:r>
      <w:r w:rsidR="0004656C">
        <w:t>definition was clarified</w:t>
      </w:r>
      <w:r w:rsidR="00B22974">
        <w:t>, for the avoidance of doubt,</w:t>
      </w:r>
      <w:r w:rsidR="0004656C">
        <w:t xml:space="preserve"> </w:t>
      </w:r>
      <w:r w:rsidR="00744899">
        <w:t>to</w:t>
      </w:r>
      <w:r w:rsidR="0004656C">
        <w:t xml:space="preserve"> not include assets for which the realization of benefits </w:t>
      </w:r>
      <w:del w:id="437" w:author="Gann, Julie" w:date="2024-03-01T08:11:00Z">
        <w:r w:rsidR="0004656C" w:rsidDel="00BD5444">
          <w:delText xml:space="preserve">conveyed </w:delText>
        </w:r>
        <w:r w:rsidR="00C16AD4" w:rsidDel="00BD5444">
          <w:delText>by</w:delText>
        </w:r>
      </w:del>
      <w:ins w:id="438" w:author="Gann, Julie" w:date="2024-03-01T08:11:00Z">
        <w:r w:rsidR="00BD5444">
          <w:t>from</w:t>
        </w:r>
      </w:ins>
      <w:r w:rsidR="00C16AD4">
        <w:t xml:space="preserve"> the rights to receive or exchange financial assets </w:t>
      </w:r>
      <w:r w:rsidR="008B7E38">
        <w:t>depends on the completion of a performance obligation such as with a lease, mortgage servicing right, royalty right</w:t>
      </w:r>
      <w:r w:rsidR="00851665">
        <w:t xml:space="preserve">s, etc. </w:t>
      </w:r>
      <w:r w:rsidR="00BC4F9A">
        <w:t>For purposes of applying the ABS guidance, w</w:t>
      </w:r>
      <w:r w:rsidR="00851665">
        <w:t>hen there is a performance obligation required before the cash flows are generated</w:t>
      </w:r>
      <w:r w:rsidR="00D76D08">
        <w:t xml:space="preserve">, the assets represent non-financial assets, or a means through which non-financial assets produce cash flows, until the performance obligation has been </w:t>
      </w:r>
      <w:r w:rsidR="008E514D">
        <w:t>satisfied</w:t>
      </w:r>
      <w:r w:rsidR="00D76D08">
        <w:t xml:space="preserve">. </w:t>
      </w:r>
      <w:r w:rsidR="007E4528">
        <w:t xml:space="preserve">As another way to assess this clarification, if the assets backing the ABS are only subject to default risk </w:t>
      </w:r>
      <w:r w:rsidR="00751962">
        <w:t xml:space="preserve">(meaning the </w:t>
      </w:r>
      <w:r w:rsidR="00BC6B03">
        <w:t xml:space="preserve">risk of nonpayment is solely based on </w:t>
      </w:r>
      <w:r w:rsidR="00B22974">
        <w:t xml:space="preserve">failure of </w:t>
      </w:r>
      <w:r w:rsidR="00BC6B03">
        <w:t>the underlying payer</w:t>
      </w:r>
      <w:r w:rsidR="00B22974">
        <w:t xml:space="preserve"> to satisfy its unconditional promise to pay</w:t>
      </w:r>
      <w:r w:rsidR="00BC6B03">
        <w:t xml:space="preserve">), then the asset is a financial asset. If the asset is subject to any other risk in addition to default risk, then the </w:t>
      </w:r>
      <w:r w:rsidR="00F52F36">
        <w:t>assets represent non-</w:t>
      </w:r>
      <w:r w:rsidR="00F52F36" w:rsidRPr="00C51A5F">
        <w:t xml:space="preserve">financial assets. </w:t>
      </w:r>
      <w:r w:rsidR="007440C4" w:rsidRPr="00C51A5F">
        <w:t>As</w:t>
      </w:r>
      <w:r w:rsidR="007440C4">
        <w:t xml:space="preserve"> simple illustrative examples: </w:t>
      </w:r>
    </w:p>
    <w:p w14:paraId="1FF0DA9B" w14:textId="028E6C8F" w:rsidR="00C87615" w:rsidRDefault="00C87615" w:rsidP="00653442">
      <w:pPr>
        <w:pStyle w:val="ListContinue"/>
        <w:numPr>
          <w:ilvl w:val="1"/>
          <w:numId w:val="8"/>
        </w:numPr>
      </w:pPr>
      <w:r>
        <w:t>A</w:t>
      </w:r>
      <w:r w:rsidR="00CE632E">
        <w:t xml:space="preserve"> </w:t>
      </w:r>
      <w:r w:rsidR="004C6D58">
        <w:t>mortgage-backed</w:t>
      </w:r>
      <w:r w:rsidR="00CE632E">
        <w:t xml:space="preserve"> </w:t>
      </w:r>
      <w:r w:rsidR="00CE632E" w:rsidRPr="00C51A5F">
        <w:t>security</w:t>
      </w:r>
      <w:r w:rsidR="007C1D0A" w:rsidRPr="00C51A5F">
        <w:t xml:space="preserve"> (MBS)</w:t>
      </w:r>
      <w:r w:rsidR="00CE632E" w:rsidRPr="00C51A5F">
        <w:t xml:space="preserve">, </w:t>
      </w:r>
      <w:r w:rsidR="00656BDA" w:rsidRPr="00C51A5F">
        <w:t xml:space="preserve">where the underlying mortgages have been securitized into a structure, </w:t>
      </w:r>
      <w:r w:rsidR="00B22974" w:rsidRPr="00C51A5F">
        <w:t>the mortgage receivables represent unconditional promises to pay, with no further performance</w:t>
      </w:r>
      <w:r w:rsidR="00B22974">
        <w:t xml:space="preserve"> obligation of the lender or any other party. </w:t>
      </w:r>
      <w:r w:rsidR="004C6D58">
        <w:t xml:space="preserve">This structure </w:t>
      </w:r>
      <w:proofErr w:type="gramStart"/>
      <w:r w:rsidR="004C6D58">
        <w:t xml:space="preserve">is </w:t>
      </w:r>
      <w:r w:rsidR="000B2EB1">
        <w:t xml:space="preserve">considered </w:t>
      </w:r>
      <w:r w:rsidR="002914AF">
        <w:t>to be</w:t>
      </w:r>
      <w:proofErr w:type="gramEnd"/>
      <w:r w:rsidR="002914AF">
        <w:t xml:space="preserve"> </w:t>
      </w:r>
      <w:r w:rsidR="004C6D58">
        <w:t>backed by financial assets</w:t>
      </w:r>
      <w:r>
        <w:t>.</w:t>
      </w:r>
      <w:r w:rsidR="003142BD">
        <w:t xml:space="preserve"> Although this structure is excluded from the meaningful cash flow </w:t>
      </w:r>
      <w:r w:rsidR="00EE0127">
        <w:t>assessment</w:t>
      </w:r>
      <w:r w:rsidR="003142BD">
        <w:t xml:space="preserve">, it must </w:t>
      </w:r>
      <w:r w:rsidR="00FB49B5">
        <w:t xml:space="preserve">still </w:t>
      </w:r>
      <w:r w:rsidR="00713AF5">
        <w:t xml:space="preserve">comply with </w:t>
      </w:r>
      <w:r w:rsidR="005A450E">
        <w:t xml:space="preserve">the </w:t>
      </w:r>
      <w:r w:rsidR="009800CA">
        <w:t xml:space="preserve">substantive </w:t>
      </w:r>
      <w:r w:rsidR="00A66B83">
        <w:t>credit enhancement requirement</w:t>
      </w:r>
      <w:ins w:id="439" w:author="Gann, Julie" w:date="2024-03-01T08:12:00Z">
        <w:r w:rsidR="00DD190E">
          <w:t>.</w:t>
        </w:r>
      </w:ins>
    </w:p>
    <w:p w14:paraId="02FFC938" w14:textId="1B2F77A4" w:rsidR="004A55BC" w:rsidRDefault="00C87615" w:rsidP="00653442">
      <w:pPr>
        <w:pStyle w:val="ListContinue"/>
        <w:numPr>
          <w:ilvl w:val="1"/>
          <w:numId w:val="8"/>
        </w:numPr>
      </w:pPr>
      <w:r>
        <w:t>A</w:t>
      </w:r>
      <w:r w:rsidR="004C6D58">
        <w:t xml:space="preserve"> structure that represents </w:t>
      </w:r>
      <w:r w:rsidR="000A23A0">
        <w:t xml:space="preserve">the </w:t>
      </w:r>
      <w:r w:rsidR="005434F9">
        <w:t>securitization</w:t>
      </w:r>
      <w:r w:rsidR="000A23A0">
        <w:t xml:space="preserve"> </w:t>
      </w:r>
      <w:r w:rsidR="005434F9">
        <w:t xml:space="preserve">of rental car </w:t>
      </w:r>
      <w:r w:rsidR="00B22974">
        <w:t xml:space="preserve">leases </w:t>
      </w:r>
      <w:r w:rsidR="00DD1C4F">
        <w:t xml:space="preserve">is contingent </w:t>
      </w:r>
      <w:r w:rsidR="006128C5">
        <w:t xml:space="preserve">on the lessor performing its side of the transaction (providing the car for use) before the lessee is obligated to pay. Therefore, a lease is a non-financial asset due to the performance obligation that must be satisfied </w:t>
      </w:r>
      <w:proofErr w:type="gramStart"/>
      <w:r w:rsidR="006128C5">
        <w:t>in order for</w:t>
      </w:r>
      <w:proofErr w:type="gramEnd"/>
      <w:r w:rsidR="006128C5">
        <w:t xml:space="preserve"> payment to become unconditional. Additionally, as is the case with short-term car rentals, the lease (rental agreement) may </w:t>
      </w:r>
      <w:r w:rsidR="006128C5">
        <w:lastRenderedPageBreak/>
        <w:t>not</w:t>
      </w:r>
      <w:del w:id="440" w:author="Gann, Julie" w:date="2024-03-01T08:13:00Z">
        <w:r w:rsidR="006128C5" w:rsidDel="00EA496B">
          <w:delText xml:space="preserve"> themsel</w:delText>
        </w:r>
      </w:del>
      <w:del w:id="441" w:author="Gann, Julie" w:date="2024-03-01T08:12:00Z">
        <w:r w:rsidR="006128C5" w:rsidDel="00EA496B">
          <w:delText>ves</w:delText>
        </w:r>
      </w:del>
      <w:r w:rsidR="006128C5">
        <w:t xml:space="preserve"> be in place and the structure may represent a securitization of the rights to future rental </w:t>
      </w:r>
      <w:r w:rsidR="006128C5" w:rsidRPr="00C51A5F">
        <w:t xml:space="preserve">payments, which adds an additional performance condition. </w:t>
      </w:r>
      <w:r w:rsidR="00B71960" w:rsidRPr="00C51A5F">
        <w:t>This structure combines performance risk with default risk</w:t>
      </w:r>
      <w:r w:rsidR="004A55BC" w:rsidRPr="00C51A5F">
        <w:t xml:space="preserve">, resulting with the structure not qualifying </w:t>
      </w:r>
      <w:r w:rsidR="00070163" w:rsidRPr="00C51A5F">
        <w:t xml:space="preserve">for classification </w:t>
      </w:r>
      <w:r w:rsidR="004A55BC" w:rsidRPr="00C51A5F">
        <w:t xml:space="preserve">as </w:t>
      </w:r>
      <w:r w:rsidR="001D503C" w:rsidRPr="00C51A5F">
        <w:t>being</w:t>
      </w:r>
      <w:r w:rsidR="004A55BC" w:rsidRPr="00C51A5F">
        <w:t xml:space="preserve"> backed by financial assets. </w:t>
      </w:r>
      <w:r w:rsidR="00EE0127" w:rsidRPr="00C51A5F">
        <w:t xml:space="preserve">For this structure, the </w:t>
      </w:r>
      <w:r w:rsidR="000417B0" w:rsidRPr="00C51A5F">
        <w:t xml:space="preserve">reporting entity would have to complete assessments that 1) the structure results with </w:t>
      </w:r>
      <w:r w:rsidR="00592F34" w:rsidRPr="00C51A5F">
        <w:t xml:space="preserve">substantive </w:t>
      </w:r>
      <w:r w:rsidR="000417B0" w:rsidRPr="00C51A5F">
        <w:t xml:space="preserve">credit enhancement and 2) </w:t>
      </w:r>
      <w:r w:rsidR="00EB56D0" w:rsidRPr="00C51A5F">
        <w:t>the structure produces meaningful</w:t>
      </w:r>
      <w:r w:rsidR="00EB56D0">
        <w:t xml:space="preserve"> cash flows over the term of the instrument to satisfy the debt obligation other than through the sale or refinancing </w:t>
      </w:r>
      <w:r w:rsidR="008C18EE">
        <w:t xml:space="preserve">at maturity. If </w:t>
      </w:r>
      <w:r w:rsidR="0055131F">
        <w:t xml:space="preserve">at origination, </w:t>
      </w:r>
      <w:r w:rsidR="008C18EE">
        <w:t>the</w:t>
      </w:r>
      <w:r w:rsidR="0055131F">
        <w:t xml:space="preserve"> </w:t>
      </w:r>
      <w:ins w:id="442" w:author="Julie Gann" w:date="2024-05-02T14:38:00Z">
        <w:r w:rsidR="00202474">
          <w:t xml:space="preserve">contractual </w:t>
        </w:r>
      </w:ins>
      <w:r w:rsidR="0055131F">
        <w:t xml:space="preserve">cash flows </w:t>
      </w:r>
      <w:r w:rsidR="007146EF">
        <w:t>from the underlying collateral (</w:t>
      </w:r>
      <w:ins w:id="443" w:author="Julie Gann" w:date="2024-05-02T14:38:00Z">
        <w:r w:rsidR="00202474">
          <w:t xml:space="preserve">leased </w:t>
        </w:r>
      </w:ins>
      <w:r w:rsidR="007146EF">
        <w:t>rental cars)</w:t>
      </w:r>
      <w:r w:rsidR="0055131F">
        <w:t xml:space="preserve"> </w:t>
      </w:r>
      <w:ins w:id="444" w:author="Julie Gann" w:date="2024-05-02T14:38:00Z">
        <w:r w:rsidR="00202474">
          <w:t xml:space="preserve">would be sufficient to satisfy </w:t>
        </w:r>
      </w:ins>
      <w:del w:id="445" w:author="Julie Gann" w:date="2024-05-02T14:38:00Z">
        <w:r w:rsidR="0055131F" w:rsidDel="00202474">
          <w:delText>are ex</w:delText>
        </w:r>
        <w:r w:rsidR="0055131F" w:rsidDel="00E544F0">
          <w:delText>pected to generate</w:delText>
        </w:r>
      </w:del>
      <w:proofErr w:type="gramStart"/>
      <w:ins w:id="446" w:author="Julie Gann" w:date="2024-05-02T14:38:00Z">
        <w:r w:rsidR="00E544F0">
          <w:t>all of</w:t>
        </w:r>
        <w:proofErr w:type="gramEnd"/>
        <w:r w:rsidR="00E544F0">
          <w:t xml:space="preserve"> the interest and</w:t>
        </w:r>
      </w:ins>
      <w:r w:rsidR="0055131F">
        <w:t xml:space="preserve"> at least 50% of the original principal</w:t>
      </w:r>
      <w:r w:rsidR="000F1399">
        <w:t xml:space="preserve">, then the meaningful </w:t>
      </w:r>
      <w:r w:rsidR="001E0F3C">
        <w:t>criteria</w:t>
      </w:r>
      <w:r w:rsidR="000F1399">
        <w:t xml:space="preserve"> </w:t>
      </w:r>
      <w:r w:rsidR="00C2356B">
        <w:t>would be</w:t>
      </w:r>
      <w:r w:rsidR="000F1399">
        <w:t xml:space="preserve"> met through the practical expedient. </w:t>
      </w:r>
    </w:p>
    <w:p w14:paraId="3D8B834B" w14:textId="49B2141B" w:rsidR="00093590" w:rsidRDefault="0032701B" w:rsidP="00653442">
      <w:pPr>
        <w:pStyle w:val="ListContinue"/>
        <w:numPr>
          <w:ilvl w:val="0"/>
          <w:numId w:val="8"/>
        </w:numPr>
      </w:pPr>
      <w:r>
        <w:tab/>
      </w:r>
      <w:r w:rsidR="00252E83" w:rsidRPr="00171B3F">
        <w:rPr>
          <w:u w:val="single"/>
        </w:rPr>
        <w:t>Whole-Business Securitizations</w:t>
      </w:r>
      <w:r w:rsidR="00171B3F" w:rsidRPr="00171B3F">
        <w:rPr>
          <w:u w:val="single"/>
        </w:rPr>
        <w:t>:</w:t>
      </w:r>
      <w:r w:rsidR="00D26461">
        <w:t xml:space="preserve"> </w:t>
      </w:r>
      <w:r w:rsidR="00F77A0C">
        <w:t xml:space="preserve">In most ABS structures, the </w:t>
      </w:r>
      <w:r w:rsidR="00C26C35">
        <w:t xml:space="preserve">assets </w:t>
      </w:r>
      <w:r w:rsidR="00423AA8">
        <w:t xml:space="preserve">backing the cash flows </w:t>
      </w:r>
      <w:r w:rsidR="00C26C35">
        <w:t xml:space="preserve">are specified and limited to a </w:t>
      </w:r>
      <w:r w:rsidR="00C17C96">
        <w:t>distinct</w:t>
      </w:r>
      <w:r w:rsidR="00C26C35">
        <w:t xml:space="preserve"> collateral pool. </w:t>
      </w:r>
      <w:r w:rsidR="00133A90">
        <w:t>For example, dedicated cash flows from specific lease arrangements</w:t>
      </w:r>
      <w:r w:rsidR="007D5D50">
        <w:t xml:space="preserve">, or </w:t>
      </w:r>
      <w:r w:rsidR="002E4EEB">
        <w:t xml:space="preserve">specific </w:t>
      </w:r>
      <w:r w:rsidR="007D5D50">
        <w:t>receivables from credit cards or mortgages</w:t>
      </w:r>
      <w:r w:rsidR="00133A90">
        <w:t xml:space="preserve">. </w:t>
      </w:r>
      <w:r w:rsidR="001B68D7">
        <w:t xml:space="preserve">However, ABS structures can exist that represent an entire range of operating revenues </w:t>
      </w:r>
      <w:r w:rsidR="002E255B">
        <w:t xml:space="preserve">or cash flows </w:t>
      </w:r>
      <w:r w:rsidR="001B68D7">
        <w:t xml:space="preserve">generated by the </w:t>
      </w:r>
      <w:r w:rsidR="00D87B1F">
        <w:t xml:space="preserve">business. </w:t>
      </w:r>
      <w:r w:rsidR="007D5D50">
        <w:t xml:space="preserve">These structures are </w:t>
      </w:r>
      <w:r w:rsidR="00C17C96">
        <w:t xml:space="preserve">often </w:t>
      </w:r>
      <w:r w:rsidR="007D5D50">
        <w:t>referred to as “whole business</w:t>
      </w:r>
      <w:r w:rsidR="00D4499E">
        <w:t>” or “operating asset”</w:t>
      </w:r>
      <w:r w:rsidR="007D5D50">
        <w:t xml:space="preserve"> securitizations.</w:t>
      </w:r>
      <w:del w:id="447" w:author="Gann, Julie" w:date="2024-03-28T15:39:00Z">
        <w:r w:rsidR="007D5D50" w:rsidDel="008619D2">
          <w:delText>”</w:delText>
        </w:r>
      </w:del>
      <w:r w:rsidR="003F23B3">
        <w:t xml:space="preserve"> These structures</w:t>
      </w:r>
      <w:ins w:id="448" w:author="Gann, Julie" w:date="2024-03-01T08:14:00Z">
        <w:r w:rsidR="00051059">
          <w:t>,</w:t>
        </w:r>
      </w:ins>
      <w:del w:id="449" w:author="Gann, Julie" w:date="2024-03-01T08:14:00Z">
        <w:r w:rsidR="003F23B3" w:rsidDel="00051059">
          <w:delText xml:space="preserve"> </w:delText>
        </w:r>
      </w:del>
      <w:ins w:id="450" w:author="Gann, Julie" w:date="2024-03-01T08:14:00Z">
        <w:r w:rsidR="00051059">
          <w:t xml:space="preserve"> </w:t>
        </w:r>
      </w:ins>
      <w:del w:id="451" w:author="Gann, Julie" w:date="2024-03-01T08:14:00Z">
        <w:r w:rsidR="003F23B3" w:rsidDel="00051059">
          <w:delText>(</w:delText>
        </w:r>
      </w:del>
      <w:r w:rsidR="003F23B3">
        <w:t xml:space="preserve">which could only include cash flows from certain </w:t>
      </w:r>
      <w:r w:rsidR="0047717A">
        <w:t xml:space="preserve">operating </w:t>
      </w:r>
      <w:r w:rsidR="003F23B3">
        <w:t>segments</w:t>
      </w:r>
      <w:r w:rsidR="007C7489">
        <w:t>, and not necessarily the entire business</w:t>
      </w:r>
      <w:r w:rsidR="003F23B3">
        <w:t xml:space="preserve"> of a company’s operations</w:t>
      </w:r>
      <w:ins w:id="452" w:author="Gann, Julie" w:date="2024-03-01T08:14:00Z">
        <w:r w:rsidR="00051059">
          <w:t>,</w:t>
        </w:r>
      </w:ins>
      <w:del w:id="453" w:author="Gann, Julie" w:date="2024-03-01T08:14:00Z">
        <w:r w:rsidR="003F23B3" w:rsidDel="00051059">
          <w:delText>)</w:delText>
        </w:r>
      </w:del>
      <w:r w:rsidR="00766195">
        <w:t xml:space="preserve"> transfer the cash flows from the dedicated operations first to the investment holders</w:t>
      </w:r>
      <w:r w:rsidR="00031250">
        <w:t xml:space="preserve">, with the operating entity receiving </w:t>
      </w:r>
      <w:r w:rsidR="0012759C">
        <w:t>their “</w:t>
      </w:r>
      <w:r w:rsidR="00BE0BEB">
        <w:t xml:space="preserve">operation </w:t>
      </w:r>
      <w:r w:rsidR="00031250">
        <w:t>proceeds</w:t>
      </w:r>
      <w:r w:rsidR="0012759C">
        <w:t>”</w:t>
      </w:r>
      <w:r w:rsidR="00031250">
        <w:t xml:space="preserve"> after the investment holders have been paid. This is different </w:t>
      </w:r>
      <w:r w:rsidR="000F7D71">
        <w:t>from</w:t>
      </w:r>
      <w:r w:rsidR="00031250">
        <w:t xml:space="preserve"> a traditional bond structure where the operating entity </w:t>
      </w:r>
      <w:r w:rsidR="00895D47">
        <w:t xml:space="preserve">first </w:t>
      </w:r>
      <w:r w:rsidR="00031250">
        <w:t xml:space="preserve">receives the </w:t>
      </w:r>
      <w:r w:rsidR="009B5E09">
        <w:t>proceeds</w:t>
      </w:r>
      <w:r w:rsidR="00031250">
        <w:t xml:space="preserve"> from their operations</w:t>
      </w:r>
      <w:del w:id="454" w:author="Gann, Julie" w:date="2024-03-01T08:15:00Z">
        <w:r w:rsidR="00031250" w:rsidDel="0033323E">
          <w:delText>,</w:delText>
        </w:r>
      </w:del>
      <w:r w:rsidR="00031250">
        <w:t xml:space="preserve"> </w:t>
      </w:r>
      <w:r w:rsidR="00CB4EC7">
        <w:t xml:space="preserve">and has discretion </w:t>
      </w:r>
      <w:del w:id="455" w:author="Gann, Julie" w:date="2024-03-01T08:15:00Z">
        <w:r w:rsidR="00CB4EC7" w:rsidDel="0033323E">
          <w:delText xml:space="preserve">for </w:delText>
        </w:r>
      </w:del>
      <w:ins w:id="456" w:author="Gann, Julie" w:date="2024-03-01T08:15:00Z">
        <w:r w:rsidR="0033323E">
          <w:t xml:space="preserve">on </w:t>
        </w:r>
      </w:ins>
      <w:r w:rsidR="00CB4EC7">
        <w:t xml:space="preserve">how it </w:t>
      </w:r>
      <w:r w:rsidR="00031250">
        <w:t>use</w:t>
      </w:r>
      <w:r w:rsidR="000F7D71">
        <w:t>s</w:t>
      </w:r>
      <w:r w:rsidR="00031250">
        <w:t xml:space="preserve"> those proce</w:t>
      </w:r>
      <w:r w:rsidR="00BE0BEB">
        <w:t>ed</w:t>
      </w:r>
      <w:r w:rsidR="00031250">
        <w:t xml:space="preserve">s to </w:t>
      </w:r>
      <w:r w:rsidR="009B5E09">
        <w:t>continue operations</w:t>
      </w:r>
      <w:r w:rsidR="00D87459">
        <w:t xml:space="preserve"> and</w:t>
      </w:r>
      <w:r w:rsidR="00031250">
        <w:t xml:space="preserve"> pay expenses and </w:t>
      </w:r>
      <w:r w:rsidR="009B5E09">
        <w:t xml:space="preserve">then </w:t>
      </w:r>
      <w:r w:rsidR="00BE0BEB">
        <w:t xml:space="preserve">ultimately </w:t>
      </w:r>
      <w:r w:rsidR="00031250">
        <w:t>pay the bond holders</w:t>
      </w:r>
      <w:r w:rsidR="00CB4EC7">
        <w:t xml:space="preserve"> according to the debt terms</w:t>
      </w:r>
      <w:r w:rsidR="00031250">
        <w:t xml:space="preserve">. </w:t>
      </w:r>
      <w:r w:rsidR="00CB4EC7">
        <w:t>Further, debt holders in a whole-business securitization generally only have recourse to the cash flow streams pledged to support the debt, unlike a general credit obligation of the operating entity.</w:t>
      </w:r>
    </w:p>
    <w:p w14:paraId="7FBE78BD" w14:textId="72A3F86A" w:rsidR="00B55228" w:rsidRDefault="00093590" w:rsidP="00653442">
      <w:pPr>
        <w:pStyle w:val="ListContinue"/>
        <w:numPr>
          <w:ilvl w:val="0"/>
          <w:numId w:val="8"/>
        </w:numPr>
      </w:pPr>
      <w:r>
        <w:tab/>
      </w:r>
      <w:r w:rsidR="00285CC2">
        <w:t xml:space="preserve">For the </w:t>
      </w:r>
      <w:r>
        <w:t xml:space="preserve">principles-based </w:t>
      </w:r>
      <w:r w:rsidR="00285CC2">
        <w:t xml:space="preserve">bond definition, structures that </w:t>
      </w:r>
      <w:r w:rsidR="00E17D95">
        <w:t xml:space="preserve">refer to </w:t>
      </w:r>
      <w:r w:rsidR="009F049A">
        <w:t xml:space="preserve">whole-business securitizations, or </w:t>
      </w:r>
      <w:r w:rsidR="00DA34A0">
        <w:t>that refer to</w:t>
      </w:r>
      <w:r w:rsidR="009F049A">
        <w:t xml:space="preserve"> </w:t>
      </w:r>
      <w:r w:rsidR="00E17D95">
        <w:t xml:space="preserve">operation proceeds as the </w:t>
      </w:r>
      <w:r w:rsidR="00933824">
        <w:t xml:space="preserve">collateral </w:t>
      </w:r>
      <w:r w:rsidR="003E246B">
        <w:t>for</w:t>
      </w:r>
      <w:r w:rsidR="00F344FD">
        <w:t xml:space="preserve"> </w:t>
      </w:r>
      <w:r w:rsidR="007D18EF">
        <w:t xml:space="preserve">the </w:t>
      </w:r>
      <w:r w:rsidR="00E17D95">
        <w:t>sou</w:t>
      </w:r>
      <w:r w:rsidR="003361F4">
        <w:t xml:space="preserve">rce of </w:t>
      </w:r>
      <w:r w:rsidR="007D18EF">
        <w:t xml:space="preserve">debt </w:t>
      </w:r>
      <w:r w:rsidR="003361F4">
        <w:t>repayment</w:t>
      </w:r>
      <w:r w:rsidR="00DF2A21">
        <w:t xml:space="preserve"> still meet the definition as an </w:t>
      </w:r>
      <w:r w:rsidR="00E01383">
        <w:t xml:space="preserve">ABS and </w:t>
      </w:r>
      <w:r w:rsidR="00DF1F8D">
        <w:t xml:space="preserve">do </w:t>
      </w:r>
      <w:r w:rsidR="00E01383">
        <w:t xml:space="preserve">not </w:t>
      </w:r>
      <w:r w:rsidR="001473CE">
        <w:t xml:space="preserve">reflect </w:t>
      </w:r>
      <w:del w:id="457" w:author="Gann, Julie" w:date="2024-03-01T08:23:00Z">
        <w:r w:rsidR="00E01383" w:rsidDel="00C24FED">
          <w:delText xml:space="preserve">issuer </w:delText>
        </w:r>
        <w:r w:rsidR="00086A88" w:rsidDel="00C24FED">
          <w:delText xml:space="preserve">credit </w:delText>
        </w:r>
        <w:r w:rsidR="00E01383" w:rsidDel="00C24FED">
          <w:delText>obligations</w:delText>
        </w:r>
      </w:del>
      <w:ins w:id="458" w:author="Gann, Julie" w:date="2024-03-01T08:23:00Z">
        <w:r w:rsidR="00C24FED">
          <w:t>ICO</w:t>
        </w:r>
      </w:ins>
      <w:r w:rsidR="00E01383">
        <w:t xml:space="preserve">. </w:t>
      </w:r>
      <w:r w:rsidR="00DF1F8D">
        <w:t>For these structures, t</w:t>
      </w:r>
      <w:r w:rsidR="00E01383">
        <w:t xml:space="preserve">he dedicated </w:t>
      </w:r>
      <w:r w:rsidR="00E3210D">
        <w:t xml:space="preserve">operational </w:t>
      </w:r>
      <w:r w:rsidR="00E01383">
        <w:t xml:space="preserve">cash flows </w:t>
      </w:r>
      <w:r w:rsidR="00DF2A21">
        <w:t>represent</w:t>
      </w:r>
      <w:r w:rsidR="00E01383">
        <w:t xml:space="preserve"> </w:t>
      </w:r>
      <w:r w:rsidR="00DF2A21">
        <w:t xml:space="preserve">the </w:t>
      </w:r>
      <w:r w:rsidR="00E01383">
        <w:t xml:space="preserve">defined collateral pool </w:t>
      </w:r>
      <w:r w:rsidR="00E72355">
        <w:t xml:space="preserve">and should not be </w:t>
      </w:r>
      <w:r w:rsidR="00F37D2D">
        <w:t>classified</w:t>
      </w:r>
      <w:r w:rsidR="00E72355">
        <w:t xml:space="preserve"> as </w:t>
      </w:r>
      <w:del w:id="459" w:author="Gann, Julie" w:date="2024-03-01T08:23:00Z">
        <w:r w:rsidR="00E72355" w:rsidDel="00087480">
          <w:delText xml:space="preserve">issuer </w:delText>
        </w:r>
        <w:r w:rsidR="00966C2A" w:rsidDel="00087480">
          <w:delText xml:space="preserve">credit </w:delText>
        </w:r>
        <w:r w:rsidR="00E72355" w:rsidDel="00087480">
          <w:delText>obligations</w:delText>
        </w:r>
      </w:del>
      <w:ins w:id="460" w:author="Gann, Julie" w:date="2024-03-01T08:23:00Z">
        <w:r w:rsidR="00087480">
          <w:t>ICO</w:t>
        </w:r>
      </w:ins>
      <w:r w:rsidR="008676D6">
        <w:t xml:space="preserve"> based on an interpretation that the proceeds represent the cash flows of an operating entity</w:t>
      </w:r>
      <w:r w:rsidR="00A11732">
        <w:t xml:space="preserve"> as they</w:t>
      </w:r>
      <w:r w:rsidR="00F37D2D">
        <w:t xml:space="preserve"> </w:t>
      </w:r>
      <w:r w:rsidR="00776F95">
        <w:t>are</w:t>
      </w:r>
      <w:r w:rsidR="00A11732">
        <w:t xml:space="preserve"> not</w:t>
      </w:r>
      <w:r w:rsidR="00776F95">
        <w:t xml:space="preserve"> supported by the general creditworthiness of an </w:t>
      </w:r>
      <w:r w:rsidR="00A11732">
        <w:t xml:space="preserve">operating </w:t>
      </w:r>
      <w:r w:rsidR="00D30EE8">
        <w:t xml:space="preserve">entity, </w:t>
      </w:r>
      <w:r w:rsidR="00A11732">
        <w:t xml:space="preserve">but rather only </w:t>
      </w:r>
      <w:r w:rsidR="00415532">
        <w:t>on referenced</w:t>
      </w:r>
      <w:r w:rsidR="00A11732">
        <w:t xml:space="preserve"> cash flow stream</w:t>
      </w:r>
      <w:r w:rsidR="00D53F4A">
        <w:t xml:space="preserve">s from </w:t>
      </w:r>
      <w:ins w:id="461" w:author="Gann, Julie" w:date="2024-03-01T08:24:00Z">
        <w:r w:rsidR="00EF0AFA">
          <w:t xml:space="preserve">the entity’s </w:t>
        </w:r>
      </w:ins>
      <w:r w:rsidR="00D53F4A">
        <w:t>operations</w:t>
      </w:r>
      <w:r w:rsidR="000374A0">
        <w:t xml:space="preserve">. </w:t>
      </w:r>
    </w:p>
    <w:p w14:paraId="0A9A05BB" w14:textId="0C75268E" w:rsidR="002E0F84" w:rsidRDefault="002E0F84" w:rsidP="00653442">
      <w:pPr>
        <w:pStyle w:val="ListContinue"/>
        <w:numPr>
          <w:ilvl w:val="0"/>
          <w:numId w:val="8"/>
        </w:numPr>
      </w:pPr>
      <w:r>
        <w:tab/>
      </w:r>
      <w:r w:rsidR="002E4F0D">
        <w:rPr>
          <w:u w:val="single"/>
        </w:rPr>
        <w:t xml:space="preserve">Residual </w:t>
      </w:r>
      <w:r w:rsidR="003E28E1">
        <w:rPr>
          <w:u w:val="single"/>
        </w:rPr>
        <w:t xml:space="preserve">Tranches / </w:t>
      </w:r>
      <w:r w:rsidR="002E4F0D">
        <w:rPr>
          <w:u w:val="single"/>
        </w:rPr>
        <w:t>“</w:t>
      </w:r>
      <w:r w:rsidR="00660088">
        <w:rPr>
          <w:u w:val="single"/>
        </w:rPr>
        <w:t>Equity</w:t>
      </w:r>
      <w:r w:rsidR="002E4F0D">
        <w:rPr>
          <w:u w:val="single"/>
        </w:rPr>
        <w:t>”</w:t>
      </w:r>
      <w:r w:rsidR="00660088">
        <w:rPr>
          <w:u w:val="single"/>
        </w:rPr>
        <w:t xml:space="preserve"> </w:t>
      </w:r>
      <w:r w:rsidR="003E28E1">
        <w:rPr>
          <w:u w:val="single"/>
        </w:rPr>
        <w:t>Components</w:t>
      </w:r>
      <w:r>
        <w:rPr>
          <w:u w:val="single"/>
        </w:rPr>
        <w:t xml:space="preserve"> of Schedule D-1 Qualifying Structures</w:t>
      </w:r>
      <w:r w:rsidRPr="00171B3F">
        <w:rPr>
          <w:u w:val="single"/>
        </w:rPr>
        <w:t>:</w:t>
      </w:r>
      <w:r>
        <w:t xml:space="preserve"> </w:t>
      </w:r>
      <w:r w:rsidR="006349BA">
        <w:t>The assessment of qualifying Schedule D-1 investments</w:t>
      </w:r>
      <w:r w:rsidR="005F4AEE">
        <w:t xml:space="preserve"> has to consider the overall investment </w:t>
      </w:r>
      <w:r w:rsidR="00B615CB">
        <w:t>structure but</w:t>
      </w:r>
      <w:r w:rsidR="005F4AEE">
        <w:t xml:space="preserve"> focuses primarily </w:t>
      </w:r>
      <w:r w:rsidR="00A82831">
        <w:t xml:space="preserve">on the </w:t>
      </w:r>
      <w:r w:rsidR="00952F2D">
        <w:t xml:space="preserve">specific </w:t>
      </w:r>
      <w:r w:rsidR="00A82831">
        <w:t>instrument held by the reporting entity. Structures, particularly ABS,</w:t>
      </w:r>
      <w:r w:rsidR="003F33E7">
        <w:t xml:space="preserve"> may include </w:t>
      </w:r>
      <w:r w:rsidR="00CB36EE">
        <w:t>residual</w:t>
      </w:r>
      <w:r w:rsidR="003F33E7">
        <w:t xml:space="preserve"> tranches</w:t>
      </w:r>
      <w:r w:rsidR="00D24861">
        <w:t xml:space="preserve"> that </w:t>
      </w:r>
      <w:del w:id="462" w:author="Gann, Julie" w:date="2024-03-01T08:29:00Z">
        <w:r w:rsidR="00D24861" w:rsidDel="00DB6CA6">
          <w:delText xml:space="preserve">do not have contractual </w:delText>
        </w:r>
        <w:r w:rsidR="00A11732" w:rsidDel="00DB6CA6">
          <w:delText xml:space="preserve">principal </w:delText>
        </w:r>
        <w:r w:rsidR="00D24861" w:rsidDel="00DB6CA6">
          <w:delText>or interest payments</w:delText>
        </w:r>
        <w:r w:rsidR="0041376D" w:rsidDel="00DB6CA6">
          <w:delText xml:space="preserve">, but rather </w:delText>
        </w:r>
      </w:del>
      <w:r w:rsidR="0041376D">
        <w:t>provide payment after</w:t>
      </w:r>
      <w:r w:rsidR="00CC116E">
        <w:t xml:space="preserve"> </w:t>
      </w:r>
      <w:del w:id="463" w:author="Gann, Julie" w:date="2024-03-01T08:30:00Z">
        <w:r w:rsidR="00CC116E" w:rsidDel="00957899">
          <w:delText xml:space="preserve">contractual </w:delText>
        </w:r>
      </w:del>
      <w:ins w:id="464" w:author="Gann, Julie" w:date="2024-03-01T08:30:00Z">
        <w:r w:rsidR="00957899">
          <w:t xml:space="preserve">pre-determined </w:t>
        </w:r>
      </w:ins>
      <w:r w:rsidR="00CC116E">
        <w:t>principal and interest payments have been made to other tranches or interests based on remaining available funds</w:t>
      </w:r>
      <w:r w:rsidR="003F33E7">
        <w:t xml:space="preserve">. </w:t>
      </w:r>
      <w:r w:rsidR="00E87E38">
        <w:t xml:space="preserve">Although payments to </w:t>
      </w:r>
      <w:r w:rsidR="003308C9">
        <w:t xml:space="preserve">residual </w:t>
      </w:r>
      <w:r w:rsidR="001002C3">
        <w:t xml:space="preserve">note </w:t>
      </w:r>
      <w:r w:rsidR="00E87E38">
        <w:t xml:space="preserve">holders could occur throughout an investment’s duration, and not just at maturity, such instances still reflect the residual amount permitted to be distributed after other holders have received </w:t>
      </w:r>
      <w:del w:id="465" w:author="Gann, Julie" w:date="2024-03-01T08:30:00Z">
        <w:r w:rsidR="00E87E38" w:rsidDel="009806F7">
          <w:delText xml:space="preserve">contractual </w:delText>
        </w:r>
      </w:del>
      <w:r w:rsidR="00E87E38">
        <w:t xml:space="preserve">interest and principal payments. </w:t>
      </w:r>
      <w:r w:rsidR="0006516B">
        <w:t xml:space="preserve">In all instances, </w:t>
      </w:r>
      <w:r w:rsidR="00C80800">
        <w:t>despite whether</w:t>
      </w:r>
      <w:r w:rsidR="0006516B">
        <w:t xml:space="preserve"> other tranches of the investment structure </w:t>
      </w:r>
      <w:r w:rsidR="00C9143A">
        <w:t>qualify</w:t>
      </w:r>
      <w:r w:rsidR="0006516B">
        <w:t xml:space="preserve"> for </w:t>
      </w:r>
      <w:ins w:id="466" w:author="Gann, Julie" w:date="2024-03-01T08:30:00Z">
        <w:r w:rsidR="009806F7">
          <w:t>repor</w:t>
        </w:r>
      </w:ins>
      <w:ins w:id="467" w:author="Gann, Julie" w:date="2024-03-01T08:31:00Z">
        <w:r w:rsidR="009806F7">
          <w:t xml:space="preserve">ting as a bond on </w:t>
        </w:r>
      </w:ins>
      <w:r w:rsidR="0006516B">
        <w:t xml:space="preserve">Schedule D-1 reporting, </w:t>
      </w:r>
      <w:r w:rsidR="00CB36EE">
        <w:t>residual</w:t>
      </w:r>
      <w:r w:rsidR="0006516B">
        <w:t xml:space="preserve"> tranches </w:t>
      </w:r>
      <w:r w:rsidR="00C9143A">
        <w:t xml:space="preserve">do not qualify for </w:t>
      </w:r>
      <w:ins w:id="468" w:author="Gann, Julie" w:date="2024-03-01T08:31:00Z">
        <w:r w:rsidR="00DF3555">
          <w:t xml:space="preserve">bond </w:t>
        </w:r>
      </w:ins>
      <w:r w:rsidR="00C9143A">
        <w:t xml:space="preserve">reporting on Schedule D-1. </w:t>
      </w:r>
    </w:p>
    <w:p w14:paraId="41234677" w14:textId="3D05BCA5" w:rsidR="00891977" w:rsidRDefault="005667CD" w:rsidP="00653442">
      <w:pPr>
        <w:pStyle w:val="ListContinue"/>
        <w:numPr>
          <w:ilvl w:val="0"/>
          <w:numId w:val="8"/>
        </w:numPr>
      </w:pPr>
      <w:r>
        <w:tab/>
      </w:r>
      <w:r w:rsidR="004A1F96">
        <w:t xml:space="preserve">Under prior guidance in SSAP No. </w:t>
      </w:r>
      <w:r w:rsidR="00AB1BD6">
        <w:t>43</w:t>
      </w:r>
      <w:r w:rsidR="004A1F96">
        <w:t xml:space="preserve">, there </w:t>
      </w:r>
      <w:r w:rsidR="00B82B47">
        <w:t xml:space="preserve">was no exclusion </w:t>
      </w:r>
      <w:r w:rsidR="00605748">
        <w:t xml:space="preserve">that </w:t>
      </w:r>
      <w:r w:rsidR="003023DA">
        <w:t>restricted</w:t>
      </w:r>
      <w:r w:rsidR="00605748">
        <w:t xml:space="preserve"> residual</w:t>
      </w:r>
      <w:r w:rsidR="00B82B47">
        <w:t xml:space="preserve"> tranches </w:t>
      </w:r>
      <w:r w:rsidR="00A65B0E">
        <w:t xml:space="preserve">of qualifying securitizations </w:t>
      </w:r>
      <w:r w:rsidR="00B82B47">
        <w:t>from being captured in scope</w:t>
      </w:r>
      <w:r w:rsidR="00605748">
        <w:t xml:space="preserve"> and </w:t>
      </w:r>
      <w:r w:rsidR="003F2FCD">
        <w:t xml:space="preserve">being </w:t>
      </w:r>
      <w:r w:rsidR="00605748">
        <w:t>reported as bonds</w:t>
      </w:r>
      <w:r w:rsidR="00B82B47">
        <w:t xml:space="preserve">. From the outreach performed in </w:t>
      </w:r>
      <w:r w:rsidR="00B464F1">
        <w:t xml:space="preserve">developing the principles-based bond definition, it was </w:t>
      </w:r>
      <w:r w:rsidR="000B17BE">
        <w:t>identified that several insurers</w:t>
      </w:r>
      <w:r w:rsidR="00B15421">
        <w:t xml:space="preserve"> have </w:t>
      </w:r>
      <w:del w:id="469" w:author="Gann, Julie" w:date="2024-03-01T08:32:00Z">
        <w:r w:rsidR="00B15421" w:rsidDel="002B207A">
          <w:delText xml:space="preserve">previously </w:delText>
        </w:r>
      </w:del>
      <w:ins w:id="470" w:author="Gann, Julie" w:date="2024-03-01T08:32:00Z">
        <w:r w:rsidR="002B207A">
          <w:t xml:space="preserve">historically </w:t>
        </w:r>
      </w:ins>
      <w:r w:rsidR="00B15421">
        <w:t xml:space="preserve">reported these </w:t>
      </w:r>
      <w:r w:rsidR="005442B4">
        <w:t>residual</w:t>
      </w:r>
      <w:r w:rsidR="00B15421">
        <w:t xml:space="preserve"> tranches on Schedule BA</w:t>
      </w:r>
      <w:r w:rsidR="008403AF">
        <w:t>: Other Long-Term Invested Assets</w:t>
      </w:r>
      <w:r w:rsidR="00B15421">
        <w:t xml:space="preserve">. However, it was noted that some reporting entities have reported </w:t>
      </w:r>
      <w:r w:rsidR="00F463DF">
        <w:t xml:space="preserve">these </w:t>
      </w:r>
      <w:del w:id="471" w:author="Gann, Julie" w:date="2024-03-01T08:33:00Z">
        <w:r w:rsidR="00F463DF" w:rsidDel="001F6F73">
          <w:delText xml:space="preserve">tranches </w:delText>
        </w:r>
      </w:del>
      <w:ins w:id="472" w:author="Gann, Julie" w:date="2024-03-01T08:33:00Z">
        <w:r w:rsidR="001F6F73">
          <w:t xml:space="preserve">items </w:t>
        </w:r>
      </w:ins>
      <w:ins w:id="473" w:author="Gann, Julie" w:date="2024-03-01T08:32:00Z">
        <w:r w:rsidR="001F6F73">
          <w:t xml:space="preserve">as a bond </w:t>
        </w:r>
      </w:ins>
      <w:r w:rsidR="00A41E12">
        <w:t xml:space="preserve">on Schedule D-1 as </w:t>
      </w:r>
      <w:r w:rsidR="00AD67D6">
        <w:t xml:space="preserve">a component of the securitization or </w:t>
      </w:r>
      <w:r w:rsidR="00D5128D">
        <w:t>as</w:t>
      </w:r>
      <w:r w:rsidR="00AD67D6">
        <w:t xml:space="preserve"> a beneficial interest in scope of SSAP No. </w:t>
      </w:r>
      <w:r w:rsidR="00AB1BD6">
        <w:t>43</w:t>
      </w:r>
      <w:r w:rsidR="00AD67D6">
        <w:t xml:space="preserve">. </w:t>
      </w:r>
      <w:r w:rsidR="005442B4">
        <w:t>Although residual</w:t>
      </w:r>
      <w:r w:rsidR="00F37F10">
        <w:t xml:space="preserve"> tranches (first loss </w:t>
      </w:r>
      <w:r w:rsidR="00A77C67">
        <w:t xml:space="preserve">tranches) </w:t>
      </w:r>
      <w:del w:id="474" w:author="Gann, Julie" w:date="2024-03-01T08:33:00Z">
        <w:r w:rsidR="00A77C67" w:rsidDel="00DB007A">
          <w:delText>are not rated</w:delText>
        </w:r>
      </w:del>
      <w:ins w:id="475" w:author="Gann, Julie" w:date="2024-03-01T08:33:00Z">
        <w:r w:rsidR="00DB007A">
          <w:t>do not receive CRP ratings or NAIC SVO designations</w:t>
        </w:r>
      </w:ins>
      <w:r w:rsidR="00A77C67">
        <w:t xml:space="preserve">, </w:t>
      </w:r>
      <w:r w:rsidR="005442B4">
        <w:t xml:space="preserve">when </w:t>
      </w:r>
      <w:r w:rsidR="00AA21CD">
        <w:t>reported</w:t>
      </w:r>
      <w:r w:rsidR="005442B4">
        <w:t xml:space="preserve"> on Schedule D-1, an NAIC designation </w:t>
      </w:r>
      <w:del w:id="476" w:author="Gann, Julie" w:date="2024-03-01T08:33:00Z">
        <w:r w:rsidR="005442B4" w:rsidDel="00112BB6">
          <w:delText>would be</w:delText>
        </w:r>
      </w:del>
      <w:ins w:id="477" w:author="Gann, Julie" w:date="2024-03-01T08:33:00Z">
        <w:r w:rsidR="00112BB6">
          <w:t>is</w:t>
        </w:r>
      </w:ins>
      <w:r w:rsidR="005442B4">
        <w:t xml:space="preserve"> required. </w:t>
      </w:r>
      <w:r w:rsidR="00DC5C55">
        <w:t xml:space="preserve">From information </w:t>
      </w:r>
      <w:r w:rsidR="00DC5C55">
        <w:lastRenderedPageBreak/>
        <w:t xml:space="preserve">obtained, </w:t>
      </w:r>
      <w:r w:rsidR="00A77C67">
        <w:t xml:space="preserve">entities </w:t>
      </w:r>
      <w:r w:rsidR="009A40D6">
        <w:t>reporting residual tranches</w:t>
      </w:r>
      <w:r w:rsidR="00A77C67">
        <w:t xml:space="preserve"> on Schedule D-1 </w:t>
      </w:r>
      <w:r w:rsidR="00DC5C55">
        <w:t xml:space="preserve">have either been reporting as self-assigned 6* or </w:t>
      </w:r>
      <w:ins w:id="478" w:author="Gann, Julie" w:date="2024-03-01T08:34:00Z">
        <w:r w:rsidR="00112BB6">
          <w:t xml:space="preserve">they </w:t>
        </w:r>
      </w:ins>
      <w:r w:rsidR="00D84D21">
        <w:t>applied the NAIC 5GI concept to self-designate these securitie</w:t>
      </w:r>
      <w:r w:rsidR="002449BD">
        <w:t xml:space="preserve">s. Under the 5GI concept, the </w:t>
      </w:r>
      <w:ins w:id="479" w:author="Gann, Julie" w:date="2024-03-01T08:34:00Z">
        <w:r w:rsidR="000B628E" w:rsidRPr="000B628E">
          <w:rPr>
            <w:i/>
            <w:iCs/>
          </w:rPr>
          <w:t>Purposes and Procedures Manual of the NAIC Investment Analysis Office</w:t>
        </w:r>
        <w:r w:rsidR="000B628E">
          <w:t xml:space="preserve"> (</w:t>
        </w:r>
      </w:ins>
      <w:r w:rsidR="00C20BE2">
        <w:t>P&amp;P Manual</w:t>
      </w:r>
      <w:ins w:id="480" w:author="Gann, Julie" w:date="2024-03-01T08:34:00Z">
        <w:r w:rsidR="000B628E">
          <w:t>)</w:t>
        </w:r>
      </w:ins>
      <w:r w:rsidR="002449BD">
        <w:t xml:space="preserve"> permits self-designation </w:t>
      </w:r>
      <w:r w:rsidR="00FD1130">
        <w:t>as an NAIC 5</w:t>
      </w:r>
      <w:r w:rsidR="00E47E30">
        <w:t xml:space="preserve"> if the documentation </w:t>
      </w:r>
      <w:r w:rsidR="00317459">
        <w:t>necessary for a full SVO credit analysis does not exist</w:t>
      </w:r>
      <w:r w:rsidR="00FC43D7">
        <w:t>, the issuer is current on all principal and interest payments, and the</w:t>
      </w:r>
      <w:r w:rsidR="001D13A5">
        <w:t xml:space="preserve"> reporting entity </w:t>
      </w:r>
      <w:r w:rsidR="00E96129">
        <w:t xml:space="preserve">has </w:t>
      </w:r>
      <w:r w:rsidR="001D13A5">
        <w:t xml:space="preserve">an expectation that they will receive all contracted interest and principal. </w:t>
      </w:r>
      <w:r w:rsidR="008F4BF7">
        <w:t xml:space="preserve">The use of the NAIC 5GI concept to self-designate </w:t>
      </w:r>
      <w:r w:rsidR="00F611F8">
        <w:t>residual</w:t>
      </w:r>
      <w:r w:rsidR="008F4BF7">
        <w:t xml:space="preserve"> tranches on Schedule D-1 is </w:t>
      </w:r>
      <w:r w:rsidR="00F50B09">
        <w:t>a misapplication of th</w:t>
      </w:r>
      <w:r w:rsidR="00596216">
        <w:t>is guidance</w:t>
      </w:r>
      <w:r w:rsidR="00C96E9D">
        <w:t xml:space="preserve">. It is faulty to conclude that an investment is current and will provide all contractual interest and principal payments when </w:t>
      </w:r>
      <w:r w:rsidR="007F019C">
        <w:t xml:space="preserve">the investment </w:t>
      </w:r>
      <w:del w:id="481" w:author="Gann, Julie" w:date="2024-03-28T15:43:00Z">
        <w:r w:rsidR="007F019C" w:rsidDel="005752BA">
          <w:delText>has</w:delText>
        </w:r>
        <w:r w:rsidR="005071DD" w:rsidDel="005752BA">
          <w:delText xml:space="preserve"> no contractual interest or principal payments</w:delText>
        </w:r>
      </w:del>
      <w:ins w:id="482" w:author="Gann, Julie" w:date="2024-03-01T08:40:00Z">
        <w:r w:rsidR="00B164BE">
          <w:t xml:space="preserve"> </w:t>
        </w:r>
      </w:ins>
      <w:ins w:id="483" w:author="Gann, Julie" w:date="2024-03-01T08:41:00Z">
        <w:r w:rsidR="00B164BE">
          <w:t xml:space="preserve">provides payments </w:t>
        </w:r>
      </w:ins>
      <w:ins w:id="484" w:author="Gann, Julie" w:date="2024-03-01T08:36:00Z">
        <w:r w:rsidR="0076358C">
          <w:t xml:space="preserve">based on remaining funds </w:t>
        </w:r>
        <w:r w:rsidR="000C3E0D">
          <w:t xml:space="preserve">after </w:t>
        </w:r>
      </w:ins>
      <w:ins w:id="485" w:author="Gann, Julie" w:date="2024-03-01T08:38:00Z">
        <w:r w:rsidR="001463FF">
          <w:t>obligations to other issued debt instruments from the structure are satisfied</w:t>
        </w:r>
      </w:ins>
      <w:r w:rsidR="005071DD">
        <w:t xml:space="preserve">. Furthermore, </w:t>
      </w:r>
      <w:r w:rsidR="00E6083F">
        <w:t xml:space="preserve">the 5GI provision was intended to </w:t>
      </w:r>
      <w:r w:rsidR="00501AAD">
        <w:t xml:space="preserve">prevent an NAIC 6 designation </w:t>
      </w:r>
      <w:r w:rsidR="00013261">
        <w:t xml:space="preserve">simply </w:t>
      </w:r>
      <w:r w:rsidR="00FB4CB0">
        <w:t>because the</w:t>
      </w:r>
      <w:r w:rsidR="00501AAD">
        <w:t xml:space="preserve"> documentation for a full credit analysis could not be provide</w:t>
      </w:r>
      <w:r w:rsidR="00EF4AE0">
        <w:t xml:space="preserve">d or reviewed, such as situations involving foreign securities when the </w:t>
      </w:r>
      <w:r w:rsidR="00F611F8">
        <w:t xml:space="preserve">supporting </w:t>
      </w:r>
      <w:r w:rsidR="00EF4AE0">
        <w:t xml:space="preserve">documents </w:t>
      </w:r>
      <w:del w:id="486" w:author="Gann, Julie" w:date="2024-03-28T15:44:00Z">
        <w:r w:rsidR="00FB4CB0" w:rsidDel="00732806">
          <w:delText>may</w:delText>
        </w:r>
        <w:r w:rsidR="00EF4AE0" w:rsidDel="00732806">
          <w:delText xml:space="preserve"> be </w:delText>
        </w:r>
      </w:del>
      <w:ins w:id="487" w:author="Gann, Julie" w:date="2024-03-28T15:44:00Z">
        <w:r w:rsidR="00732806">
          <w:t xml:space="preserve">are </w:t>
        </w:r>
      </w:ins>
      <w:r w:rsidR="00EF4AE0">
        <w:t>in a foreign language</w:t>
      </w:r>
      <w:r w:rsidR="00305541">
        <w:t>. Th</w:t>
      </w:r>
      <w:r w:rsidR="009E6589">
        <w:t>e NAIC 5GI</w:t>
      </w:r>
      <w:r w:rsidR="00305541">
        <w:t xml:space="preserve"> provision was not intended </w:t>
      </w:r>
      <w:r w:rsidR="00FB4CB0">
        <w:t>to</w:t>
      </w:r>
      <w:r w:rsidR="00305541">
        <w:t xml:space="preserve"> permit self-assignment of </w:t>
      </w:r>
      <w:r w:rsidR="009E6589">
        <w:t xml:space="preserve">an </w:t>
      </w:r>
      <w:r w:rsidR="00305541">
        <w:t xml:space="preserve">NAIC </w:t>
      </w:r>
      <w:r w:rsidR="009E6589">
        <w:t xml:space="preserve">5 </w:t>
      </w:r>
      <w:r w:rsidR="00305541">
        <w:t>designation to securities</w:t>
      </w:r>
      <w:r w:rsidR="00F133C4">
        <w:t xml:space="preserve"> that would not qualify as a fixed-income instrument</w:t>
      </w:r>
      <w:r w:rsidR="00FB4CB0">
        <w:t xml:space="preserve"> eligible for an NAIC designation</w:t>
      </w:r>
      <w:r w:rsidR="00F133C4">
        <w:t xml:space="preserve"> under the </w:t>
      </w:r>
      <w:r w:rsidR="009E6589">
        <w:t>P&amp;P Manual</w:t>
      </w:r>
      <w:r w:rsidR="00F133C4">
        <w:t xml:space="preserve">. </w:t>
      </w:r>
    </w:p>
    <w:p w14:paraId="090C635A" w14:textId="6E440E84" w:rsidR="00292E64" w:rsidRDefault="009E6589" w:rsidP="00653442">
      <w:pPr>
        <w:pStyle w:val="ListContinue"/>
        <w:numPr>
          <w:ilvl w:val="0"/>
          <w:numId w:val="8"/>
        </w:numPr>
      </w:pPr>
      <w:r>
        <w:tab/>
      </w:r>
      <w:r w:rsidR="00292E64">
        <w:t xml:space="preserve">With the identification </w:t>
      </w:r>
      <w:r w:rsidR="007558FC">
        <w:t>that residual tranches are inconsistently reported, with some entities reporting</w:t>
      </w:r>
      <w:ins w:id="488" w:author="Gann, Julie" w:date="2024-03-01T08:38:00Z">
        <w:r w:rsidR="003C1CAC">
          <w:t xml:space="preserve"> as b</w:t>
        </w:r>
      </w:ins>
      <w:ins w:id="489" w:author="Gann, Julie" w:date="2024-03-01T08:39:00Z">
        <w:r w:rsidR="003C1CAC">
          <w:t>onds</w:t>
        </w:r>
      </w:ins>
      <w:r w:rsidR="007558FC">
        <w:t xml:space="preserve"> on D-1 and others reporting on Schedule BA, the Working Group </w:t>
      </w:r>
      <w:r w:rsidR="00757858" w:rsidRPr="00D34B52">
        <w:rPr>
          <w:szCs w:val="22"/>
        </w:rPr>
        <w:t xml:space="preserve">drafted and </w:t>
      </w:r>
      <w:r w:rsidR="00404CC0" w:rsidRPr="00D34B52">
        <w:rPr>
          <w:szCs w:val="22"/>
        </w:rPr>
        <w:t xml:space="preserve">exposed agenda item </w:t>
      </w:r>
      <w:r w:rsidR="00757858" w:rsidRPr="00D34B52">
        <w:rPr>
          <w:szCs w:val="22"/>
        </w:rPr>
        <w:t xml:space="preserve">2021-15: SSAP No. </w:t>
      </w:r>
      <w:r w:rsidR="00AB1BD6">
        <w:rPr>
          <w:szCs w:val="22"/>
        </w:rPr>
        <w:t>43</w:t>
      </w:r>
      <w:r w:rsidR="00757858" w:rsidRPr="00D34B52">
        <w:rPr>
          <w:szCs w:val="22"/>
        </w:rPr>
        <w:t xml:space="preserve"> – Residual Tranches </w:t>
      </w:r>
      <w:r w:rsidR="00E86E73">
        <w:rPr>
          <w:szCs w:val="22"/>
        </w:rPr>
        <w:t xml:space="preserve">in September 2021 </w:t>
      </w:r>
      <w:r w:rsidR="00757858" w:rsidRPr="00D34B52">
        <w:rPr>
          <w:szCs w:val="22"/>
        </w:rPr>
        <w:t xml:space="preserve">as an interim </w:t>
      </w:r>
      <w:r w:rsidR="005D41DD" w:rsidRPr="00D34B52">
        <w:rPr>
          <w:szCs w:val="22"/>
        </w:rPr>
        <w:t xml:space="preserve">action prior to the conclusion of the bond </w:t>
      </w:r>
      <w:del w:id="490" w:author="Gann, Julie" w:date="2024-03-28T15:47:00Z">
        <w:r w:rsidR="005D41DD" w:rsidRPr="00D34B52" w:rsidDel="00B45059">
          <w:rPr>
            <w:szCs w:val="22"/>
          </w:rPr>
          <w:delText xml:space="preserve">proposal </w:delText>
        </w:r>
      </w:del>
      <w:r w:rsidR="005D41DD" w:rsidRPr="00D34B52">
        <w:rPr>
          <w:szCs w:val="22"/>
        </w:rPr>
        <w:t xml:space="preserve">project. </w:t>
      </w:r>
      <w:r w:rsidR="00281F20" w:rsidRPr="00D34B52">
        <w:rPr>
          <w:szCs w:val="22"/>
        </w:rPr>
        <w:t xml:space="preserve">The guidance within </w:t>
      </w:r>
      <w:del w:id="491" w:author="Gann, Julie" w:date="2024-03-28T15:47:00Z">
        <w:r w:rsidR="00281F20" w:rsidRPr="00D34B52" w:rsidDel="000526A5">
          <w:rPr>
            <w:szCs w:val="22"/>
          </w:rPr>
          <w:delText xml:space="preserve">this </w:delText>
        </w:r>
      </w:del>
      <w:ins w:id="492" w:author="Gann, Julie" w:date="2024-03-28T15:47:00Z">
        <w:r w:rsidR="000526A5">
          <w:rPr>
            <w:szCs w:val="22"/>
          </w:rPr>
          <w:t>that</w:t>
        </w:r>
        <w:r w:rsidR="000526A5" w:rsidRPr="00D34B52">
          <w:rPr>
            <w:szCs w:val="22"/>
          </w:rPr>
          <w:t xml:space="preserve"> </w:t>
        </w:r>
      </w:ins>
      <w:r w:rsidR="00281F20" w:rsidRPr="00D34B52">
        <w:rPr>
          <w:szCs w:val="22"/>
        </w:rPr>
        <w:t>agenda item clarifie</w:t>
      </w:r>
      <w:ins w:id="493" w:author="Gann, Julie" w:date="2024-03-01T08:39:00Z">
        <w:r w:rsidR="00533D68">
          <w:rPr>
            <w:szCs w:val="22"/>
          </w:rPr>
          <w:t>d</w:t>
        </w:r>
      </w:ins>
      <w:del w:id="494" w:author="Gann, Julie" w:date="2024-03-01T08:39:00Z">
        <w:r w:rsidR="00281F20" w:rsidRPr="00D34B52" w:rsidDel="00533D68">
          <w:rPr>
            <w:szCs w:val="22"/>
          </w:rPr>
          <w:delText>s</w:delText>
        </w:r>
      </w:del>
      <w:r w:rsidR="00281F20" w:rsidRPr="00D34B52">
        <w:rPr>
          <w:szCs w:val="22"/>
        </w:rPr>
        <w:t xml:space="preserve"> that </w:t>
      </w:r>
      <w:r w:rsidR="00FE5B0B" w:rsidRPr="00D34B52">
        <w:rPr>
          <w:szCs w:val="22"/>
        </w:rPr>
        <w:t xml:space="preserve">residual tranches shall be reported on Schedule BA </w:t>
      </w:r>
      <w:r w:rsidR="00FE5B0B" w:rsidRPr="00695238">
        <w:rPr>
          <w:szCs w:val="22"/>
        </w:rPr>
        <w:t xml:space="preserve">at lower of </w:t>
      </w:r>
      <w:r w:rsidR="00223B04" w:rsidRPr="00695238">
        <w:rPr>
          <w:szCs w:val="22"/>
        </w:rPr>
        <w:t xml:space="preserve">amortized </w:t>
      </w:r>
      <w:r w:rsidR="00FE5B0B" w:rsidRPr="00695238">
        <w:rPr>
          <w:szCs w:val="22"/>
        </w:rPr>
        <w:t>cost or fair value</w:t>
      </w:r>
      <w:r w:rsidR="00FE5B0B" w:rsidRPr="00D34B52">
        <w:rPr>
          <w:szCs w:val="22"/>
        </w:rPr>
        <w:t>. The guidance also clarifie</w:t>
      </w:r>
      <w:del w:id="495" w:author="Gann, Julie" w:date="2024-03-01T08:39:00Z">
        <w:r w:rsidR="00FE5B0B" w:rsidRPr="00D34B52" w:rsidDel="00533D68">
          <w:rPr>
            <w:szCs w:val="22"/>
          </w:rPr>
          <w:delText>s</w:delText>
        </w:r>
      </w:del>
      <w:ins w:id="496" w:author="Gann, Julie" w:date="2024-03-01T08:39:00Z">
        <w:r w:rsidR="00533D68">
          <w:rPr>
            <w:szCs w:val="22"/>
          </w:rPr>
          <w:t>d</w:t>
        </w:r>
      </w:ins>
      <w:r w:rsidR="00FE5B0B" w:rsidRPr="00D34B52">
        <w:rPr>
          <w:szCs w:val="22"/>
        </w:rPr>
        <w:t xml:space="preserve"> that the reference to residual tranches </w:t>
      </w:r>
      <w:r w:rsidR="00D34B52" w:rsidRPr="00D34B52">
        <w:rPr>
          <w:szCs w:val="22"/>
        </w:rPr>
        <w:t>intends to capture securitization tranches</w:t>
      </w:r>
      <w:r w:rsidR="00223B04">
        <w:rPr>
          <w:szCs w:val="22"/>
        </w:rPr>
        <w:t xml:space="preserve"> and</w:t>
      </w:r>
      <w:r w:rsidR="00695238">
        <w:rPr>
          <w:szCs w:val="22"/>
        </w:rPr>
        <w:t xml:space="preserve"> </w:t>
      </w:r>
      <w:r w:rsidR="00D34B52" w:rsidRPr="00D34B52">
        <w:rPr>
          <w:szCs w:val="22"/>
        </w:rPr>
        <w:t xml:space="preserve">beneficial interests, as well as other structures captured in scope </w:t>
      </w:r>
      <w:r w:rsidR="005B3F70">
        <w:rPr>
          <w:szCs w:val="22"/>
        </w:rPr>
        <w:t xml:space="preserve">of SSAP No. </w:t>
      </w:r>
      <w:r w:rsidR="00AB1BD6">
        <w:rPr>
          <w:szCs w:val="22"/>
        </w:rPr>
        <w:t>43</w:t>
      </w:r>
      <w:r w:rsidR="00D34B52" w:rsidRPr="00D34B52">
        <w:rPr>
          <w:szCs w:val="22"/>
        </w:rPr>
        <w:t xml:space="preserve"> that reflect loss layers </w:t>
      </w:r>
      <w:ins w:id="497" w:author="Gann, Julie" w:date="2024-03-28T15:47:00Z">
        <w:r w:rsidR="003275AB">
          <w:rPr>
            <w:szCs w:val="22"/>
          </w:rPr>
          <w:t>where failing to re</w:t>
        </w:r>
      </w:ins>
      <w:ins w:id="498" w:author="Gann, Julie" w:date="2024-03-28T15:48:00Z">
        <w:r w:rsidR="003275AB">
          <w:rPr>
            <w:szCs w:val="22"/>
          </w:rPr>
          <w:t xml:space="preserve">mit </w:t>
        </w:r>
      </w:ins>
      <w:del w:id="499" w:author="Gann, Julie" w:date="2024-03-28T15:48:00Z">
        <w:r w:rsidR="00D34B52" w:rsidRPr="00D34B52" w:rsidDel="003275AB">
          <w:rPr>
            <w:szCs w:val="22"/>
          </w:rPr>
          <w:delText xml:space="preserve">without </w:delText>
        </w:r>
      </w:del>
      <w:r w:rsidR="00D34B52" w:rsidRPr="00D34B52">
        <w:rPr>
          <w:szCs w:val="22"/>
        </w:rPr>
        <w:t>contractual interest or principal payments</w:t>
      </w:r>
      <w:ins w:id="500" w:author="Gann, Julie" w:date="2024-03-28T15:48:00Z">
        <w:r w:rsidR="003275AB">
          <w:rPr>
            <w:szCs w:val="22"/>
          </w:rPr>
          <w:t xml:space="preserve"> does not result in an act of default</w:t>
        </w:r>
      </w:ins>
      <w:r w:rsidR="00D34B52" w:rsidRPr="00D34B52">
        <w:rPr>
          <w:szCs w:val="22"/>
        </w:rPr>
        <w:t xml:space="preserve">. Payments to holders of </w:t>
      </w:r>
      <w:ins w:id="501" w:author="Gann, Julie" w:date="2024-03-28T15:48:00Z">
        <w:r w:rsidR="008E1899">
          <w:rPr>
            <w:szCs w:val="22"/>
          </w:rPr>
          <w:t>residual interests</w:t>
        </w:r>
      </w:ins>
      <w:del w:id="502" w:author="Gann, Julie" w:date="2024-03-28T15:48:00Z">
        <w:r w:rsidR="00D34B52" w:rsidRPr="00D34B52" w:rsidDel="008E1899">
          <w:rPr>
            <w:szCs w:val="22"/>
          </w:rPr>
          <w:delText xml:space="preserve">these </w:delText>
        </w:r>
        <w:r w:rsidR="00917AE1" w:rsidDel="008E1899">
          <w:rPr>
            <w:szCs w:val="22"/>
          </w:rPr>
          <w:delText>items</w:delText>
        </w:r>
      </w:del>
      <w:r w:rsidR="00D34B52" w:rsidRPr="00D34B52">
        <w:rPr>
          <w:szCs w:val="22"/>
        </w:rPr>
        <w:t xml:space="preserve"> occur after contractual interest and principal payments have been made to </w:t>
      </w:r>
      <w:r w:rsidR="00917AE1">
        <w:rPr>
          <w:szCs w:val="22"/>
        </w:rPr>
        <w:t xml:space="preserve">holders of </w:t>
      </w:r>
      <w:r w:rsidR="00D34B52" w:rsidRPr="00D34B52">
        <w:rPr>
          <w:szCs w:val="22"/>
        </w:rPr>
        <w:t>other tranches or interests and are based on the remaining available funds. Although payments can occur throughout an investment’s duration, such instances still reflect the residual amount permitted to be distributed after other holders have received contract</w:t>
      </w:r>
      <w:r w:rsidR="00917AE1">
        <w:rPr>
          <w:szCs w:val="22"/>
        </w:rPr>
        <w:t>ed</w:t>
      </w:r>
      <w:r w:rsidR="00D34B52" w:rsidRPr="00D34B52">
        <w:rPr>
          <w:szCs w:val="22"/>
        </w:rPr>
        <w:t xml:space="preserve"> interest and principal payments.</w:t>
      </w:r>
      <w:r w:rsidR="00D34B52">
        <w:rPr>
          <w:rFonts w:ascii="Arial" w:hAnsi="Arial" w:cs="Arial"/>
          <w:sz w:val="20"/>
        </w:rPr>
        <w:t xml:space="preserve">   </w:t>
      </w:r>
      <w:r w:rsidR="00757858">
        <w:t xml:space="preserve"> </w:t>
      </w:r>
    </w:p>
    <w:p w14:paraId="180FC081" w14:textId="2B815AAC" w:rsidR="009060C4" w:rsidRPr="00F81863" w:rsidRDefault="001B03F6" w:rsidP="00653442">
      <w:pPr>
        <w:pStyle w:val="ListContinue"/>
        <w:numPr>
          <w:ilvl w:val="0"/>
          <w:numId w:val="8"/>
        </w:numPr>
      </w:pPr>
      <w:r>
        <w:tab/>
      </w:r>
      <w:r w:rsidR="00ED7018">
        <w:t xml:space="preserve">On November 10, 2021, the Statutory Accounting Principles (E) Working Group adopted </w:t>
      </w:r>
      <w:del w:id="503" w:author="Gann, Julie" w:date="2024-03-28T15:49:00Z">
        <w:r w:rsidR="00ED7018" w:rsidDel="00552A10">
          <w:delText xml:space="preserve">the </w:delText>
        </w:r>
      </w:del>
      <w:r w:rsidR="00ED7018">
        <w:t>agenda item</w:t>
      </w:r>
      <w:ins w:id="504" w:author="Gann, Julie" w:date="2024-03-28T15:49:00Z">
        <w:r w:rsidR="00552A10">
          <w:t xml:space="preserve"> 2021-15</w:t>
        </w:r>
      </w:ins>
      <w:r w:rsidR="0096363C">
        <w:t xml:space="preserve">, clarifying that residual tranches are required to be </w:t>
      </w:r>
      <w:r w:rsidR="00876464">
        <w:t>reporting on Schedule BA: Other Long-Term Assets beginning December 31, 2022</w:t>
      </w:r>
      <w:r w:rsidR="001A2A0F">
        <w:t>, with early adoption permitted</w:t>
      </w:r>
      <w:r w:rsidR="00876464">
        <w:t xml:space="preserve">. </w:t>
      </w:r>
      <w:r w:rsidR="00877B8A">
        <w:t xml:space="preserve">The effective date of this action </w:t>
      </w:r>
      <w:proofErr w:type="gramStart"/>
      <w:r w:rsidR="00877B8A">
        <w:t>allow</w:t>
      </w:r>
      <w:proofErr w:type="gramEnd"/>
      <w:del w:id="505" w:author="Gann, Julie" w:date="2024-03-01T08:41:00Z">
        <w:r w:rsidR="00877B8A" w:rsidDel="00A744A5">
          <w:delText>s</w:delText>
        </w:r>
      </w:del>
      <w:ins w:id="506" w:author="Gann, Julie" w:date="2024-03-01T08:41:00Z">
        <w:r w:rsidR="00A744A5">
          <w:t>ed</w:t>
        </w:r>
      </w:ins>
      <w:r w:rsidR="00877B8A">
        <w:t xml:space="preserve"> </w:t>
      </w:r>
      <w:r w:rsidR="00877B8A" w:rsidRPr="00B675EE">
        <w:rPr>
          <w:szCs w:val="22"/>
        </w:rPr>
        <w:t xml:space="preserve">time for reporting entities to implement this change and </w:t>
      </w:r>
      <w:ins w:id="507" w:author="Gann, Julie" w:date="2024-03-28T15:49:00Z">
        <w:r w:rsidR="009C3E2B">
          <w:rPr>
            <w:szCs w:val="22"/>
          </w:rPr>
          <w:t xml:space="preserve">to </w:t>
        </w:r>
      </w:ins>
      <w:r w:rsidR="00877B8A" w:rsidRPr="00B675EE">
        <w:rPr>
          <w:szCs w:val="22"/>
        </w:rPr>
        <w:t>correspond</w:t>
      </w:r>
      <w:del w:id="508" w:author="Gann, Julie" w:date="2024-03-28T15:50:00Z">
        <w:r w:rsidR="00877B8A" w:rsidRPr="00B675EE" w:rsidDel="009C3E2B">
          <w:rPr>
            <w:szCs w:val="22"/>
          </w:rPr>
          <w:delText>s</w:delText>
        </w:r>
      </w:del>
      <w:r w:rsidR="00877B8A" w:rsidRPr="00B675EE">
        <w:rPr>
          <w:szCs w:val="22"/>
        </w:rPr>
        <w:t xml:space="preserve"> with a Blanks (E) Working Group </w:t>
      </w:r>
      <w:r w:rsidR="00527952" w:rsidRPr="00B675EE">
        <w:rPr>
          <w:szCs w:val="22"/>
        </w:rPr>
        <w:t>proposal to incorporate separate reporting lines for residuals, based on underlying characteristics</w:t>
      </w:r>
      <w:ins w:id="509" w:author="Gann, Julie" w:date="2024-03-01T08:42:00Z">
        <w:r w:rsidR="00E06E44">
          <w:rPr>
            <w:szCs w:val="22"/>
          </w:rPr>
          <w:t xml:space="preserve"> of the structure</w:t>
        </w:r>
      </w:ins>
      <w:r w:rsidR="00527952" w:rsidRPr="00B675EE">
        <w:rPr>
          <w:szCs w:val="22"/>
        </w:rPr>
        <w:t xml:space="preserve">, </w:t>
      </w:r>
      <w:r w:rsidR="000B7AA2" w:rsidRPr="00B675EE">
        <w:rPr>
          <w:szCs w:val="22"/>
        </w:rPr>
        <w:t xml:space="preserve">on Schedule BA. With the adoption of this guidance, the Working Group noted that </w:t>
      </w:r>
      <w:r w:rsidR="00EB0D22" w:rsidRPr="00B675EE">
        <w:rPr>
          <w:szCs w:val="22"/>
        </w:rPr>
        <w:t>reporting entities may elect to reclassify residual tranches or interests to Schedule BA in advance of the effective date. As of the effective date, residual tranches or interests previously reported on Schedule BA shall be reclassified to the appropriate residual tranche Schedule BA reporting line based on the underlying characteristics of the investment structure.</w:t>
      </w:r>
    </w:p>
    <w:p w14:paraId="550BBB98" w14:textId="42D85062" w:rsidR="00F81863" w:rsidRPr="00F52904" w:rsidRDefault="009C7782" w:rsidP="00653442">
      <w:pPr>
        <w:pStyle w:val="ListContinue"/>
        <w:numPr>
          <w:ilvl w:val="0"/>
          <w:numId w:val="8"/>
        </w:numPr>
        <w:rPr>
          <w:ins w:id="510" w:author="Gann, Julie" w:date="2024-03-01T08:45:00Z"/>
        </w:rPr>
      </w:pPr>
      <w:r>
        <w:rPr>
          <w:szCs w:val="22"/>
        </w:rPr>
        <w:tab/>
      </w:r>
      <w:r w:rsidR="00F81863">
        <w:rPr>
          <w:szCs w:val="22"/>
        </w:rPr>
        <w:t xml:space="preserve">Along with the action to specify the </w:t>
      </w:r>
      <w:r w:rsidR="00335B34">
        <w:rPr>
          <w:szCs w:val="22"/>
        </w:rPr>
        <w:t xml:space="preserve">Schedule BA </w:t>
      </w:r>
      <w:r w:rsidR="00F81863">
        <w:rPr>
          <w:szCs w:val="22"/>
        </w:rPr>
        <w:t xml:space="preserve">reporting for residuals, the </w:t>
      </w:r>
      <w:ins w:id="511" w:author="Gann, Julie" w:date="2024-03-28T15:50:00Z">
        <w:r w:rsidR="006C6182">
          <w:rPr>
            <w:szCs w:val="22"/>
          </w:rPr>
          <w:t xml:space="preserve">Statutory Accounting Principles (E) </w:t>
        </w:r>
      </w:ins>
      <w:r w:rsidR="00F81863">
        <w:rPr>
          <w:szCs w:val="22"/>
        </w:rPr>
        <w:t>Working Group</w:t>
      </w:r>
      <w:r w:rsidR="00B022DF">
        <w:rPr>
          <w:szCs w:val="22"/>
        </w:rPr>
        <w:t xml:space="preserve"> and the Valuation of Securities (E) Task Force provided a joint memorandum to the Blanks (E) Working Group </w:t>
      </w:r>
      <w:r w:rsidR="00525554">
        <w:rPr>
          <w:szCs w:val="22"/>
        </w:rPr>
        <w:t>to specifically identify that application of the NAIC 5GI process</w:t>
      </w:r>
      <w:ins w:id="512" w:author="Gann, Julie" w:date="2024-03-28T15:50:00Z">
        <w:r w:rsidR="003E56F9">
          <w:rPr>
            <w:szCs w:val="22"/>
          </w:rPr>
          <w:t xml:space="preserve"> to resid</w:t>
        </w:r>
      </w:ins>
      <w:ins w:id="513" w:author="Gann, Julie" w:date="2024-03-28T15:51:00Z">
        <w:r w:rsidR="003E56F9">
          <w:rPr>
            <w:szCs w:val="22"/>
          </w:rPr>
          <w:t>uals</w:t>
        </w:r>
      </w:ins>
      <w:r w:rsidR="00525554">
        <w:rPr>
          <w:szCs w:val="22"/>
        </w:rPr>
        <w:t xml:space="preserve"> is an inaccurate application</w:t>
      </w:r>
      <w:r w:rsidR="00335B34">
        <w:rPr>
          <w:szCs w:val="22"/>
        </w:rPr>
        <w:t xml:space="preserve">. </w:t>
      </w:r>
      <w:r w:rsidR="00EA1A4D">
        <w:rPr>
          <w:szCs w:val="22"/>
        </w:rPr>
        <w:t>R</w:t>
      </w:r>
      <w:r w:rsidR="00335B34">
        <w:rPr>
          <w:szCs w:val="22"/>
        </w:rPr>
        <w:t xml:space="preserve">esidual tranches or interests reported on Schedule D-1 for year-end 2021 shall be reported with an NAIC 6. </w:t>
      </w:r>
      <w:r w:rsidR="00DB2646">
        <w:rPr>
          <w:szCs w:val="22"/>
        </w:rPr>
        <w:t>The</w:t>
      </w:r>
      <w:r w:rsidR="00503AAF">
        <w:rPr>
          <w:szCs w:val="22"/>
        </w:rPr>
        <w:t xml:space="preserve"> </w:t>
      </w:r>
      <w:del w:id="514" w:author="Gann, Julie" w:date="2024-03-28T15:51:00Z">
        <w:r w:rsidR="00503AAF" w:rsidDel="00EB1525">
          <w:rPr>
            <w:szCs w:val="22"/>
          </w:rPr>
          <w:delText xml:space="preserve">Working Group </w:delText>
        </w:r>
        <w:r w:rsidR="00DB2646" w:rsidDel="00EB1525">
          <w:rPr>
            <w:szCs w:val="22"/>
          </w:rPr>
          <w:delText xml:space="preserve">also </w:delText>
        </w:r>
        <w:r w:rsidR="00503AAF" w:rsidDel="00EB1525">
          <w:rPr>
            <w:szCs w:val="22"/>
          </w:rPr>
          <w:delText>provided the</w:delText>
        </w:r>
      </w:del>
      <w:r w:rsidR="00503AAF">
        <w:rPr>
          <w:szCs w:val="22"/>
        </w:rPr>
        <w:t xml:space="preserve"> Task Force </w:t>
      </w:r>
      <w:ins w:id="515" w:author="Gann, Julie" w:date="2024-03-28T15:51:00Z">
        <w:r w:rsidR="00EB1525">
          <w:rPr>
            <w:szCs w:val="22"/>
          </w:rPr>
          <w:t xml:space="preserve">also received </w:t>
        </w:r>
      </w:ins>
      <w:r w:rsidR="00503AAF">
        <w:rPr>
          <w:szCs w:val="22"/>
        </w:rPr>
        <w:t xml:space="preserve">a referral requesting clarification of the NAIC 5GI process so future misapplications could be mitigated. </w:t>
      </w:r>
      <w:r w:rsidR="00DB2646">
        <w:rPr>
          <w:szCs w:val="22"/>
        </w:rPr>
        <w:t>The Task Force considered specific changes to address residuals and adopted those revisions during the 2021 Fall National Meeting.</w:t>
      </w:r>
    </w:p>
    <w:p w14:paraId="54BC97E3" w14:textId="2FCFF723" w:rsidR="00F52904" w:rsidRPr="003F1528" w:rsidRDefault="00D65C37" w:rsidP="00653442">
      <w:pPr>
        <w:pStyle w:val="ListContinue"/>
        <w:numPr>
          <w:ilvl w:val="0"/>
          <w:numId w:val="8"/>
        </w:numPr>
      </w:pPr>
      <w:ins w:id="516" w:author="Gann, Julie" w:date="2024-03-01T08:45:00Z">
        <w:r>
          <w:rPr>
            <w:szCs w:val="22"/>
          </w:rPr>
          <w:t>Subsequent to the guidance adop</w:t>
        </w:r>
      </w:ins>
      <w:ins w:id="517" w:author="Gann, Julie" w:date="2024-03-01T08:46:00Z">
        <w:r>
          <w:rPr>
            <w:szCs w:val="22"/>
          </w:rPr>
          <w:t xml:space="preserve">ted in agenda item 2021-15, additional revisions were adopted to </w:t>
        </w:r>
        <w:r w:rsidRPr="000402D7">
          <w:rPr>
            <w:i/>
            <w:iCs/>
            <w:szCs w:val="22"/>
          </w:rPr>
          <w:t xml:space="preserve">SSAP No. 48—Joint Ventures, </w:t>
        </w:r>
      </w:ins>
      <w:ins w:id="518" w:author="Gann, Julie" w:date="2024-03-01T08:56:00Z">
        <w:r w:rsidR="009445BB" w:rsidRPr="000402D7">
          <w:rPr>
            <w:i/>
            <w:iCs/>
            <w:szCs w:val="22"/>
          </w:rPr>
          <w:t>Partnerships and Limited Liability Companies</w:t>
        </w:r>
        <w:r w:rsidR="009445BB">
          <w:rPr>
            <w:szCs w:val="22"/>
          </w:rPr>
          <w:t xml:space="preserve"> (agenda item</w:t>
        </w:r>
      </w:ins>
      <w:ins w:id="519" w:author="Gann, Julie" w:date="2024-03-01T08:57:00Z">
        <w:r w:rsidR="00142ECE">
          <w:rPr>
            <w:szCs w:val="22"/>
          </w:rPr>
          <w:t xml:space="preserve"> 2023</w:t>
        </w:r>
        <w:r w:rsidR="00711138">
          <w:rPr>
            <w:szCs w:val="22"/>
          </w:rPr>
          <w:t xml:space="preserve">-12) and to </w:t>
        </w:r>
        <w:r w:rsidR="00711138" w:rsidRPr="000402D7">
          <w:rPr>
            <w:i/>
            <w:iCs/>
            <w:szCs w:val="22"/>
          </w:rPr>
          <w:t>SSAP No. 30—Unaffiliated Common Stock</w:t>
        </w:r>
        <w:r w:rsidR="00711138">
          <w:rPr>
            <w:szCs w:val="22"/>
          </w:rPr>
          <w:t xml:space="preserve"> </w:t>
        </w:r>
      </w:ins>
      <w:ins w:id="520" w:author="Gann, Julie" w:date="2024-03-01T08:58:00Z">
        <w:r w:rsidR="00711138">
          <w:rPr>
            <w:szCs w:val="22"/>
          </w:rPr>
          <w:t xml:space="preserve">and </w:t>
        </w:r>
        <w:r w:rsidR="00711138" w:rsidRPr="000402D7">
          <w:rPr>
            <w:i/>
            <w:iCs/>
            <w:szCs w:val="22"/>
          </w:rPr>
          <w:t>SSAP No. 32R—Preferred Stock</w:t>
        </w:r>
        <w:r w:rsidR="00711138">
          <w:rPr>
            <w:szCs w:val="22"/>
          </w:rPr>
          <w:t xml:space="preserve"> (agenda item 2023-23) </w:t>
        </w:r>
        <w:r w:rsidR="00711138">
          <w:rPr>
            <w:szCs w:val="22"/>
          </w:rPr>
          <w:lastRenderedPageBreak/>
          <w:t xml:space="preserve">to </w:t>
        </w:r>
        <w:r w:rsidR="006276F1">
          <w:rPr>
            <w:szCs w:val="22"/>
          </w:rPr>
          <w:t xml:space="preserve">clarify that </w:t>
        </w:r>
      </w:ins>
      <w:ins w:id="521" w:author="Gann, Julie" w:date="2024-03-28T15:52:00Z">
        <w:r w:rsidR="00940642">
          <w:rPr>
            <w:szCs w:val="22"/>
          </w:rPr>
          <w:t xml:space="preserve">all </w:t>
        </w:r>
      </w:ins>
      <w:ins w:id="522" w:author="Gann, Julie" w:date="2024-03-01T08:58:00Z">
        <w:r w:rsidR="006276F1">
          <w:rPr>
            <w:szCs w:val="22"/>
          </w:rPr>
          <w:t xml:space="preserve">residuals, regardless of legal form of the investment, shall be reported on the dedicated residual reporting lines on Schedule BA. </w:t>
        </w:r>
      </w:ins>
    </w:p>
    <w:p w14:paraId="10A6682D" w14:textId="55C304DE" w:rsidR="003F1528" w:rsidRDefault="006F5ADF" w:rsidP="00653442">
      <w:pPr>
        <w:pStyle w:val="ListContinue"/>
        <w:numPr>
          <w:ilvl w:val="0"/>
          <w:numId w:val="8"/>
        </w:numPr>
      </w:pPr>
      <w:ins w:id="523" w:author="Gann, Julie" w:date="2024-03-01T09:00:00Z">
        <w:r>
          <w:t xml:space="preserve">The adoption of SSAP No. </w:t>
        </w:r>
      </w:ins>
      <w:ins w:id="524" w:author="Gann, Julie" w:date="2024-03-28T15:52:00Z">
        <w:r w:rsidR="00940642">
          <w:t>21</w:t>
        </w:r>
      </w:ins>
      <w:ins w:id="525" w:author="Gann, Julie" w:date="2024-03-01T09:00:00Z">
        <w:r>
          <w:t xml:space="preserve"> in accordance with the principles-based bond project, incorporated guidance for non-bond debt securities and residual interests. </w:t>
        </w:r>
      </w:ins>
      <w:ins w:id="526" w:author="Gann, Julie" w:date="2024-03-01T09:01:00Z">
        <w:r w:rsidR="00F33CE5">
          <w:t xml:space="preserve">The </w:t>
        </w:r>
      </w:ins>
      <w:ins w:id="527" w:author="Gann, Julie" w:date="2024-03-01T09:03:00Z">
        <w:r w:rsidR="00DA3D9F">
          <w:t>residual</w:t>
        </w:r>
      </w:ins>
      <w:ins w:id="528" w:author="Gann, Julie" w:date="2024-03-01T09:01:00Z">
        <w:r w:rsidR="00F33CE5">
          <w:t xml:space="preserve"> guidance </w:t>
        </w:r>
      </w:ins>
      <w:ins w:id="529" w:author="Gann, Julie" w:date="2024-03-01T09:04:00Z">
        <w:r w:rsidR="00DA0B56">
          <w:t>includes the definition</w:t>
        </w:r>
        <w:r w:rsidR="00A07A69">
          <w:t xml:space="preserve">, common traits in identifying residuals </w:t>
        </w:r>
      </w:ins>
      <w:ins w:id="530" w:author="Gann, Julie" w:date="2024-03-01T09:02:00Z">
        <w:r w:rsidR="008071F8">
          <w:t xml:space="preserve">as well as </w:t>
        </w:r>
        <w:r w:rsidR="00584FF7">
          <w:t xml:space="preserve">accounting and reporting guidance. </w:t>
        </w:r>
      </w:ins>
      <w:ins w:id="531" w:author="Gann, Julie" w:date="2024-03-01T09:04:00Z">
        <w:r w:rsidR="00A07A69">
          <w:t xml:space="preserve">Although adopted with a </w:t>
        </w:r>
      </w:ins>
      <w:ins w:id="532" w:author="Julie Gann" w:date="2024-05-02T09:55:00Z">
        <w:r w:rsidR="00B71DF9">
          <w:t xml:space="preserve">January </w:t>
        </w:r>
      </w:ins>
      <w:ins w:id="533" w:author="Gann, Julie" w:date="2024-03-01T09:04:00Z">
        <w:r w:rsidR="00A07A69">
          <w:t xml:space="preserve">1, 2025 effective date consistent with the bond project, </w:t>
        </w:r>
      </w:ins>
      <w:ins w:id="534" w:author="Gann, Julie" w:date="2024-03-01T09:05:00Z">
        <w:r w:rsidR="00A07A69">
          <w:t xml:space="preserve">reporting entities are permitted to early-adopt the residual guidance </w:t>
        </w:r>
      </w:ins>
      <w:ins w:id="535" w:author="Gann, Julie" w:date="2024-03-28T15:54:00Z">
        <w:r w:rsidR="006B5D01">
          <w:t>in</w:t>
        </w:r>
      </w:ins>
      <w:ins w:id="536" w:author="Gann, Julie" w:date="2024-03-01T09:05:00Z">
        <w:r w:rsidR="00A07A69">
          <w:t xml:space="preserve"> 2024.</w:t>
        </w:r>
      </w:ins>
      <w:del w:id="537" w:author="Gann, Julie" w:date="2024-03-01T09:02:00Z">
        <w:r w:rsidR="008F6D90" w:rsidDel="00584FF7">
          <w:delText xml:space="preserve">With the specific removal of residuals from being classified as a </w:delText>
        </w:r>
        <w:r w:rsidR="00D31AF3" w:rsidDel="00584FF7">
          <w:delText xml:space="preserve">bond, guidance has been incorporated to SSAP No. 21R to specific and accounting and reporting guidance for residuals. </w:delText>
        </w:r>
      </w:del>
      <w:r w:rsidR="00AA3A86">
        <w:t xml:space="preserve">This </w:t>
      </w:r>
      <w:ins w:id="538" w:author="Gann, Julie" w:date="2024-03-28T15:54:00Z">
        <w:r w:rsidR="006B5D01">
          <w:t xml:space="preserve">SSAP No. 21 residual </w:t>
        </w:r>
      </w:ins>
      <w:r w:rsidR="00AA3A86">
        <w:t xml:space="preserve">guidance has the following key aspects: </w:t>
      </w:r>
    </w:p>
    <w:p w14:paraId="1E7DC8C9" w14:textId="3155F1FC" w:rsidR="00AA3A86" w:rsidRDefault="00AA3A86" w:rsidP="00AA3A86">
      <w:pPr>
        <w:pStyle w:val="ListContinue"/>
        <w:numPr>
          <w:ilvl w:val="1"/>
          <w:numId w:val="8"/>
        </w:numPr>
      </w:pPr>
      <w:r>
        <w:t xml:space="preserve">Residuals are permitted to be admitted assets if debt securities from the same securitization qualify </w:t>
      </w:r>
      <w:r w:rsidR="00EA6A1E">
        <w:t xml:space="preserve">(or would qualify) </w:t>
      </w:r>
      <w:r>
        <w:t xml:space="preserve">as </w:t>
      </w:r>
      <w:del w:id="539" w:author="Gann, Julie" w:date="2024-03-01T09:06:00Z">
        <w:r w:rsidDel="00F10530">
          <w:delText>bonds under SSAP No. 26R as an issuer credit obligation or asset-backed security</w:delText>
        </w:r>
      </w:del>
      <w:ins w:id="540" w:author="Gann, Julie" w:date="2024-03-01T09:06:00Z">
        <w:r w:rsidR="00F10530">
          <w:t>admitted assets</w:t>
        </w:r>
      </w:ins>
      <w:r>
        <w:t xml:space="preserve">. </w:t>
      </w:r>
      <w:r w:rsidR="00344432">
        <w:t xml:space="preserve">If a debt security held from the same </w:t>
      </w:r>
      <w:del w:id="541" w:author="Gann, Julie" w:date="2024-03-01T09:06:00Z">
        <w:r w:rsidR="00344432" w:rsidDel="00C16D18">
          <w:delText xml:space="preserve">securitization </w:delText>
        </w:r>
      </w:del>
      <w:ins w:id="542" w:author="Gann, Julie" w:date="2024-03-01T09:06:00Z">
        <w:r w:rsidR="00C16D18">
          <w:t xml:space="preserve">structure </w:t>
        </w:r>
      </w:ins>
      <w:r w:rsidR="00AB68D4">
        <w:t>is (or would be) nonadmitted</w:t>
      </w:r>
      <w:r w:rsidR="00344432">
        <w:t>, then any residual interests or first loss positions</w:t>
      </w:r>
      <w:r w:rsidR="00BB583B">
        <w:t xml:space="preserve"> held </w:t>
      </w:r>
      <w:ins w:id="543" w:author="Gann, Julie" w:date="2024-03-01T09:06:00Z">
        <w:r w:rsidR="00C16D18">
          <w:t xml:space="preserve">from the same structure </w:t>
        </w:r>
      </w:ins>
      <w:r w:rsidR="00BB583B">
        <w:t xml:space="preserve">do not qualify as admitted assets. </w:t>
      </w:r>
      <w:ins w:id="544" w:author="Gann, Julie" w:date="2024-03-01T09:18:00Z">
        <w:r w:rsidR="004F4A58">
          <w:t>Residuals i</w:t>
        </w:r>
      </w:ins>
      <w:ins w:id="545" w:author="Gann, Julie" w:date="2024-03-01T09:19:00Z">
        <w:r w:rsidR="004F4A58">
          <w:t xml:space="preserve">n the legal form of a SSAP No. 48 investment are not subject to the </w:t>
        </w:r>
      </w:ins>
      <w:ins w:id="546" w:author="Gann, Julie" w:date="2024-03-28T15:56:00Z">
        <w:r w:rsidR="007D5E36">
          <w:t xml:space="preserve">SSAP No. 48 </w:t>
        </w:r>
      </w:ins>
      <w:ins w:id="547" w:author="Gann, Julie" w:date="2024-03-01T09:19:00Z">
        <w:r w:rsidR="004F4A58">
          <w:t xml:space="preserve">audit requirements for admittance as they are captured in scope of SSAP No. </w:t>
        </w:r>
      </w:ins>
      <w:ins w:id="548" w:author="Gann, Julie" w:date="2024-03-28T15:56:00Z">
        <w:r w:rsidR="007D5E36">
          <w:t>21</w:t>
        </w:r>
      </w:ins>
      <w:ins w:id="549" w:author="Gann, Julie" w:date="2024-03-01T09:19:00Z">
        <w:r w:rsidR="004F4A58">
          <w:t xml:space="preserve"> and not SSAP No. 48. </w:t>
        </w:r>
      </w:ins>
    </w:p>
    <w:p w14:paraId="128781AA" w14:textId="66642637" w:rsidR="00BB583B" w:rsidRDefault="00BB583B" w:rsidP="00AA3A86">
      <w:pPr>
        <w:pStyle w:val="ListContinue"/>
        <w:numPr>
          <w:ilvl w:val="1"/>
          <w:numId w:val="8"/>
        </w:numPr>
        <w:rPr>
          <w:ins w:id="550" w:author="Gann, Julie" w:date="2024-03-01T09:15:00Z"/>
        </w:rPr>
      </w:pPr>
      <w:r>
        <w:t>Residuals shall be initially reported at cost, or allocated cost (using proportional fair values) if acquired along with debt tranches from the securitization. Subsequent to initial acquisition, residuals shall be reported at</w:t>
      </w:r>
      <w:ins w:id="551" w:author="Gann, Julie" w:date="2024-03-01T09:07:00Z">
        <w:r w:rsidR="00A724CE">
          <w:t xml:space="preserve"> either 1)</w:t>
        </w:r>
      </w:ins>
      <w:r>
        <w:t xml:space="preserve"> the lower of adjusted </w:t>
      </w:r>
      <w:r w:rsidRPr="00B71DF9">
        <w:t>cost</w:t>
      </w:r>
      <w:r w:rsidR="008308CC" w:rsidRPr="00B71DF9">
        <w:t xml:space="preserve"> </w:t>
      </w:r>
      <w:del w:id="552" w:author="Gann, Julie" w:date="2024-03-01T09:07:00Z">
        <w:r w:rsidR="00441DB0" w:rsidRPr="00B71DF9" w:rsidDel="004D021F">
          <w:delText>(as defined in paragraph</w:delText>
        </w:r>
        <w:r w:rsidR="00174D5B" w:rsidRPr="00B71DF9" w:rsidDel="004D021F">
          <w:delText xml:space="preserve"> 67c)</w:delText>
        </w:r>
      </w:del>
      <w:r w:rsidR="00174D5B">
        <w:t xml:space="preserve"> </w:t>
      </w:r>
      <w:r w:rsidR="008308CC">
        <w:t>or fair value</w:t>
      </w:r>
      <w:ins w:id="553" w:author="Gann, Julie" w:date="2024-03-01T09:07:00Z">
        <w:r w:rsidR="004D021F">
          <w:t xml:space="preserve"> under the Allowable Earned Yield method</w:t>
        </w:r>
      </w:ins>
      <w:r w:rsidR="008308CC">
        <w:t xml:space="preserve">, with </w:t>
      </w:r>
      <w:ins w:id="554" w:author="Gann, Julie" w:date="2024-03-01T09:08:00Z">
        <w:r w:rsidR="00B532D9">
          <w:t>temporary reductions in fair value reported as unrealized losses, or 2) at the calculated practical expedient method permitted</w:t>
        </w:r>
        <w:r w:rsidR="003F0392">
          <w:t xml:space="preserve"> in SSAP No. 21</w:t>
        </w:r>
      </w:ins>
      <w:del w:id="555" w:author="Gann, Julie" w:date="2024-03-01T09:08:00Z">
        <w:r w:rsidR="008308CC" w:rsidDel="003F0392">
          <w:delText xml:space="preserve">changes in fair value (or from adjusted cost to fair value) </w:delText>
        </w:r>
        <w:r w:rsidR="00E666F1" w:rsidDel="003F0392">
          <w:delText xml:space="preserve">reported </w:delText>
        </w:r>
        <w:r w:rsidR="0087537D" w:rsidDel="003F0392">
          <w:delText>as other-than-temporary impairments</w:delText>
        </w:r>
      </w:del>
      <w:r w:rsidR="00E666F1">
        <w:t xml:space="preserve">. </w:t>
      </w:r>
      <w:ins w:id="556" w:author="Gann, Julie" w:date="2024-03-01T09:11:00Z">
        <w:r w:rsidR="005A3A03">
          <w:t>For</w:t>
        </w:r>
      </w:ins>
      <w:ins w:id="557" w:author="Gann, Julie" w:date="2024-03-01T09:09:00Z">
        <w:r w:rsidR="00FF5886">
          <w:t xml:space="preserve"> the residual guidance, amortized cost is defined as the cost the residual reduced for distributions </w:t>
        </w:r>
        <w:proofErr w:type="gramStart"/>
        <w:r w:rsidR="00FF5886">
          <w:t>in excess of</w:t>
        </w:r>
        <w:proofErr w:type="gramEnd"/>
        <w:r w:rsidR="00FF5886">
          <w:t xml:space="preserve"> the Allowable Earned Yield and other-then</w:t>
        </w:r>
        <w:r w:rsidR="006C1149">
          <w:t>-temporary impairments</w:t>
        </w:r>
      </w:ins>
      <w:ins w:id="558" w:author="Gann, Julie" w:date="2024-03-01T09:15:00Z">
        <w:r w:rsidR="00991D84">
          <w:t xml:space="preserve"> (OTTI)</w:t>
        </w:r>
      </w:ins>
      <w:ins w:id="559" w:author="Gann, Julie" w:date="2024-03-01T09:09:00Z">
        <w:r w:rsidR="006C1149">
          <w:t xml:space="preserve">. </w:t>
        </w:r>
      </w:ins>
      <w:ins w:id="560" w:author="Gann, Julie" w:date="2024-03-01T09:10:00Z">
        <w:r w:rsidR="006C1149">
          <w:t xml:space="preserve">The Allowable Earned Yield is established at acquisition as the discount rate that equates the initial best estimate of the residual’s cash flows to its acquisition cost. </w:t>
        </w:r>
      </w:ins>
      <w:ins w:id="561" w:author="Gann, Julie" w:date="2024-03-01T09:13:00Z">
        <w:r w:rsidR="001401F7">
          <w:t xml:space="preserve">With this approach, interest income is recorded under the effective yield method using the Allowable Earned </w:t>
        </w:r>
      </w:ins>
      <w:ins w:id="562" w:author="Gann, Julie" w:date="2024-03-28T15:57:00Z">
        <w:r w:rsidR="001734D5">
          <w:t>Yield</w:t>
        </w:r>
      </w:ins>
      <w:ins w:id="563" w:author="Gann, Julie" w:date="2024-03-01T09:13:00Z">
        <w:r w:rsidR="001401F7">
          <w:t>, capped by t</w:t>
        </w:r>
        <w:r w:rsidR="00F70712">
          <w:t>he amount of cash distributions receive</w:t>
        </w:r>
      </w:ins>
      <w:ins w:id="564" w:author="Gann, Julie" w:date="2024-03-01T09:14:00Z">
        <w:r w:rsidR="00F70712">
          <w:t xml:space="preserve">d. Amounts received </w:t>
        </w:r>
        <w:proofErr w:type="gramStart"/>
        <w:r w:rsidR="00F70712">
          <w:t>in excess of</w:t>
        </w:r>
        <w:proofErr w:type="gramEnd"/>
        <w:r w:rsidR="00F70712">
          <w:t xml:space="preserve"> the Allowable Earned </w:t>
        </w:r>
        <w:r w:rsidR="00F70712" w:rsidRPr="00B71DF9">
          <w:t xml:space="preserve">Yield </w:t>
        </w:r>
        <w:proofErr w:type="gramStart"/>
        <w:r w:rsidR="00F70712" w:rsidRPr="00B71DF9">
          <w:t>reduce</w:t>
        </w:r>
        <w:r w:rsidR="00BA65EC" w:rsidRPr="00B71DF9">
          <w:t>s</w:t>
        </w:r>
        <w:proofErr w:type="gramEnd"/>
        <w:r w:rsidR="00BA65EC">
          <w:t xml:space="preserve"> amortized cost. </w:t>
        </w:r>
      </w:ins>
      <w:ins w:id="565" w:author="Gann, Julie" w:date="2024-03-01T09:12:00Z">
        <w:r w:rsidR="00402DB2">
          <w:t xml:space="preserve">The practical expedient </w:t>
        </w:r>
        <w:r w:rsidR="001E3D49">
          <w:t>calculates book/adjusted carrying value</w:t>
        </w:r>
      </w:ins>
      <w:ins w:id="566" w:author="Gann, Julie" w:date="2024-03-01T09:14:00Z">
        <w:r w:rsidR="00BA65EC">
          <w:t xml:space="preserve"> (BACV)</w:t>
        </w:r>
      </w:ins>
      <w:ins w:id="567" w:author="Gann, Julie" w:date="2024-03-01T09:12:00Z">
        <w:r w:rsidR="001E3D49">
          <w:t xml:space="preserve"> such that all distributions received are treated as a reduction in BACV. With this approach, the reporting entity will not recognize any interest or investm</w:t>
        </w:r>
      </w:ins>
      <w:ins w:id="568" w:author="Gann, Julie" w:date="2024-03-01T09:13:00Z">
        <w:r w:rsidR="001E3D49">
          <w:t xml:space="preserve">ent </w:t>
        </w:r>
        <w:r w:rsidR="001401F7">
          <w:t xml:space="preserve">income until the residual tranche has a BACV of zero. </w:t>
        </w:r>
      </w:ins>
    </w:p>
    <w:p w14:paraId="0E653E3C" w14:textId="18123F57" w:rsidR="00991D84" w:rsidRDefault="00991D84" w:rsidP="00AA3A86">
      <w:pPr>
        <w:pStyle w:val="ListContinue"/>
        <w:numPr>
          <w:ilvl w:val="1"/>
          <w:numId w:val="8"/>
        </w:numPr>
        <w:rPr>
          <w:ins w:id="569" w:author="Gann, Julie" w:date="2024-03-01T09:17:00Z"/>
        </w:rPr>
      </w:pPr>
      <w:ins w:id="570" w:author="Gann, Julie" w:date="2024-03-01T09:15:00Z">
        <w:r>
          <w:t>Residuals shall be assessed for OTTI on an ongoing basis</w:t>
        </w:r>
        <w:r w:rsidR="00E021EB">
          <w:t>, with required assessment anytime that fair value is less than the report</w:t>
        </w:r>
      </w:ins>
      <w:ins w:id="571" w:author="Gann, Julie" w:date="2024-03-01T09:16:00Z">
        <w:r w:rsidR="00E021EB">
          <w:t xml:space="preserve">ed value. </w:t>
        </w:r>
        <w:r w:rsidR="003A5FAF">
          <w:t xml:space="preserve">For residuals measured using the Allowable Earned Yield method, an </w:t>
        </w:r>
        <w:r w:rsidR="003A5FAF" w:rsidRPr="003460BC">
          <w:t>OT</w:t>
        </w:r>
      </w:ins>
      <w:r w:rsidR="00441FE2" w:rsidRPr="003460BC">
        <w:t>T</w:t>
      </w:r>
      <w:ins w:id="572" w:author="Gann, Julie" w:date="2024-03-01T09:16:00Z">
        <w:r w:rsidR="003A5FAF" w:rsidRPr="003460BC">
          <w:t>I is</w:t>
        </w:r>
        <w:r w:rsidR="003A5FAF">
          <w:t xml:space="preserve"> considered to have occurred if the present value of expected cash flows discounted by the Allowable Earned Yield </w:t>
        </w:r>
      </w:ins>
      <w:ins w:id="573" w:author="Gann, Julie" w:date="2024-03-01T09:17:00Z">
        <w:r w:rsidR="003A5FAF">
          <w:t xml:space="preserve">is less than amortized cost. </w:t>
        </w:r>
        <w:r w:rsidR="006230B0">
          <w:t xml:space="preserve">For residuals measured under the practical expedient, an OTTI shall be considered to have occurred if the fair value of the residual is less than the BACV. </w:t>
        </w:r>
      </w:ins>
    </w:p>
    <w:p w14:paraId="411396AA" w14:textId="6FC76F42" w:rsidR="007D238D" w:rsidRDefault="007D238D" w:rsidP="00AA3A86">
      <w:pPr>
        <w:pStyle w:val="ListContinue"/>
        <w:numPr>
          <w:ilvl w:val="1"/>
          <w:numId w:val="8"/>
        </w:numPr>
      </w:pPr>
      <w:ins w:id="574" w:author="Gann, Julie" w:date="2024-03-01T09:18:00Z">
        <w:r>
          <w:t xml:space="preserve">The </w:t>
        </w:r>
      </w:ins>
      <w:ins w:id="575" w:author="Gann, Julie" w:date="2024-03-28T15:58:00Z">
        <w:r w:rsidR="001068EA">
          <w:t xml:space="preserve">residual guidance is adopted prospectively and </w:t>
        </w:r>
      </w:ins>
      <w:ins w:id="576" w:author="Gann, Julie" w:date="2024-03-01T09:18:00Z">
        <w:r>
          <w:t xml:space="preserve">includes transition guidance </w:t>
        </w:r>
        <w:r w:rsidR="007948E2">
          <w:t xml:space="preserve">in applying the revised measurement method for securities previously captured in scope of another SSAP. </w:t>
        </w:r>
      </w:ins>
      <w:ins w:id="577" w:author="Gann, Julie" w:date="2024-03-29T08:12:00Z">
        <w:r w:rsidR="00C663D5">
          <w:t xml:space="preserve">This guidance mirrors concepts from the </w:t>
        </w:r>
        <w:r w:rsidR="00AF3431">
          <w:t>transition of the principles-based bond definition</w:t>
        </w:r>
      </w:ins>
      <w:ins w:id="578" w:author="Gann, Julie" w:date="2024-03-29T08:13:00Z">
        <w:r w:rsidR="00AF3431">
          <w:t xml:space="preserve">. </w:t>
        </w:r>
      </w:ins>
    </w:p>
    <w:p w14:paraId="0D854268" w14:textId="34D781D3" w:rsidR="00174D5B" w:rsidDel="00BA65EC" w:rsidRDefault="00174D5B" w:rsidP="00AA3A86">
      <w:pPr>
        <w:pStyle w:val="ListContinue"/>
        <w:numPr>
          <w:ilvl w:val="1"/>
          <w:numId w:val="8"/>
        </w:numPr>
        <w:rPr>
          <w:del w:id="579" w:author="Gann, Julie" w:date="2024-03-01T09:14:00Z"/>
        </w:rPr>
      </w:pPr>
      <w:del w:id="580" w:author="Gann, Julie" w:date="2024-03-01T09:14:00Z">
        <w:r w:rsidDel="00BA65EC">
          <w:delText xml:space="preserve">The adjusted cost basis shall be calculated such that all cash flows received attributed to the residual tranche shall be treated as a return of principal and a reduction to the adjusted cost. In other words, cash flows received as a holder of the residual tranche shall not be recognized as interest or investment income until the residual tranche has a BACV (adjusted cost basis) of zero. Once the residual has a zero BACV, cash flows received shall </w:delText>
        </w:r>
        <w:r w:rsidDel="00BA65EC">
          <w:lastRenderedPageBreak/>
          <w:delText xml:space="preserve">be recognized as interest income. The residual shall continue to be reporting on Schedule BA, with the zero BACV, with reporting of the received cash as interest income until the </w:delText>
        </w:r>
        <w:r w:rsidR="00614D50" w:rsidDel="00BA65EC">
          <w:delText xml:space="preserve"> structure matures/terminates, is unwound or no longer meets the definition of a residual tranche</w:delText>
        </w:r>
        <w:r w:rsidDel="00BA65EC">
          <w:delText xml:space="preserve">. </w:delText>
        </w:r>
        <w:r w:rsidR="009B1170" w:rsidDel="00BA65EC">
          <w:delText xml:space="preserve">With this guidance, the BACV (adjusted cost basis) shall not be increased prospectively or retrospectively based on a reporting entity’s estimates of future cash flows, and there shall be no amortization or accretion. Furthermore, adverse changes in estimated cash flows, resulting in an expectation that cash flows will not be received to cover the adjusted cost basis shall be recognized as an other-than-temporary impairment. </w:delText>
        </w:r>
      </w:del>
    </w:p>
    <w:p w14:paraId="78777505" w14:textId="6615686A" w:rsidR="00E412FA" w:rsidRPr="005878D0" w:rsidDel="00BA65EC" w:rsidRDefault="00846E88" w:rsidP="00AA3A86">
      <w:pPr>
        <w:pStyle w:val="ListContinue"/>
        <w:numPr>
          <w:ilvl w:val="1"/>
          <w:numId w:val="8"/>
        </w:numPr>
        <w:rPr>
          <w:del w:id="581" w:author="Gann, Julie" w:date="2024-03-01T09:14:00Z"/>
        </w:rPr>
      </w:pPr>
      <w:del w:id="582" w:author="Gann, Julie" w:date="2024-03-01T09:14:00Z">
        <w:r w:rsidDel="00BA65EC">
          <w:delText xml:space="preserve">At the point the residual ceases to meet the definition of a residual tranche (i.e., when all senior debt has been repaid), and the investment structure is expected to continue for more than a year, the investment shall be reclassified and accounting for prospectively in the scope of whichever SSAP applies. </w:delText>
        </w:r>
        <w:r w:rsidR="004315DC" w:rsidDel="00BA65EC">
          <w:delText xml:space="preserve">Although dependent on the resulting structure, presumably structures that cease to reflect a residual will likely be considered a debt security that does not qualify as a bod or an equity tranche in scope of SSAP No. 48. Reporting entities are not required to reclassify an investment if the resulting structure is unwound within 12 months of the senior debt being repaid. </w:delText>
        </w:r>
      </w:del>
    </w:p>
    <w:p w14:paraId="07CC7991" w14:textId="1C4B46A2" w:rsidR="00BD170C" w:rsidRPr="00074A2F" w:rsidRDefault="00BD170C" w:rsidP="00653442">
      <w:pPr>
        <w:pStyle w:val="ListContinue"/>
        <w:numPr>
          <w:ilvl w:val="0"/>
          <w:numId w:val="8"/>
        </w:numPr>
      </w:pPr>
      <w:r>
        <w:rPr>
          <w:szCs w:val="22"/>
        </w:rPr>
        <w:tab/>
      </w:r>
      <w:r w:rsidR="00AF5C8E" w:rsidRPr="004C4922">
        <w:rPr>
          <w:szCs w:val="22"/>
          <w:u w:val="single"/>
        </w:rPr>
        <w:t xml:space="preserve">Stapling of </w:t>
      </w:r>
      <w:r w:rsidR="00AF5C8E" w:rsidRPr="001A40AA">
        <w:rPr>
          <w:szCs w:val="22"/>
          <w:highlight w:val="lightGray"/>
          <w:u w:val="single"/>
        </w:rPr>
        <w:t>i</w:t>
      </w:r>
      <w:r w:rsidR="00AF5C8E" w:rsidRPr="004C4922">
        <w:rPr>
          <w:szCs w:val="22"/>
          <w:u w:val="single"/>
        </w:rPr>
        <w:t>nvestments</w:t>
      </w:r>
      <w:r w:rsidR="00AF5C8E">
        <w:rPr>
          <w:szCs w:val="22"/>
        </w:rPr>
        <w:t xml:space="preserve">: </w:t>
      </w:r>
      <w:r>
        <w:rPr>
          <w:szCs w:val="22"/>
        </w:rPr>
        <w:t xml:space="preserve">The original exposure of the principles-based bond definition (May 2021) included an initial example </w:t>
      </w:r>
      <w:del w:id="583" w:author="Gann, Julie" w:date="2024-03-01T09:24:00Z">
        <w:r w:rsidR="006D076A" w:rsidDel="00FD7072">
          <w:rPr>
            <w:szCs w:val="22"/>
          </w:rPr>
          <w:delText xml:space="preserve">(originally </w:delText>
        </w:r>
        <w:r w:rsidR="00361D80" w:rsidDel="00FD7072">
          <w:rPr>
            <w:szCs w:val="22"/>
          </w:rPr>
          <w:delText xml:space="preserve">referred to as </w:delText>
        </w:r>
        <w:r w:rsidR="006D076A" w:rsidDel="00FD7072">
          <w:rPr>
            <w:szCs w:val="22"/>
          </w:rPr>
          <w:delText xml:space="preserve">Appendix I – Example I) </w:delText>
        </w:r>
      </w:del>
      <w:r w:rsidR="00974B9D">
        <w:rPr>
          <w:szCs w:val="22"/>
        </w:rPr>
        <w:t xml:space="preserve">detailing a situation </w:t>
      </w:r>
      <w:r>
        <w:rPr>
          <w:szCs w:val="22"/>
        </w:rPr>
        <w:t xml:space="preserve">where “equity interests” from a tranche (such as residuals) </w:t>
      </w:r>
      <w:r w:rsidR="00974B9D">
        <w:rPr>
          <w:szCs w:val="22"/>
        </w:rPr>
        <w:t xml:space="preserve">were required to be held </w:t>
      </w:r>
      <w:r w:rsidR="000C18C2">
        <w:rPr>
          <w:szCs w:val="22"/>
        </w:rPr>
        <w:t xml:space="preserve">by a reporting entity </w:t>
      </w:r>
      <w:r w:rsidR="00974B9D">
        <w:rPr>
          <w:szCs w:val="22"/>
        </w:rPr>
        <w:t xml:space="preserve">when holding </w:t>
      </w:r>
      <w:r w:rsidR="000C18C2">
        <w:rPr>
          <w:szCs w:val="22"/>
        </w:rPr>
        <w:t xml:space="preserve">debt tranches. </w:t>
      </w:r>
      <w:del w:id="584" w:author="Gann, Julie" w:date="2024-03-01T09:25:00Z">
        <w:r w:rsidR="00B30237" w:rsidDel="007441FC">
          <w:rPr>
            <w:szCs w:val="22"/>
          </w:rPr>
          <w:delText>(</w:delText>
        </w:r>
      </w:del>
      <w:r w:rsidR="00B30237">
        <w:rPr>
          <w:szCs w:val="22"/>
        </w:rPr>
        <w:t xml:space="preserve">That language identified situations where the reporting entity would be </w:t>
      </w:r>
      <w:r w:rsidR="00A94BFC">
        <w:rPr>
          <w:szCs w:val="22"/>
        </w:rPr>
        <w:t xml:space="preserve">restricted from selling, </w:t>
      </w:r>
      <w:r w:rsidR="006D076A">
        <w:rPr>
          <w:szCs w:val="22"/>
        </w:rPr>
        <w:t>assigning,</w:t>
      </w:r>
      <w:r w:rsidR="00A94BFC">
        <w:rPr>
          <w:szCs w:val="22"/>
        </w:rPr>
        <w:t xml:space="preserve"> or transferring the unsecured debt investment without also selling, </w:t>
      </w:r>
      <w:proofErr w:type="gramStart"/>
      <w:r w:rsidR="00A94BFC">
        <w:rPr>
          <w:szCs w:val="22"/>
        </w:rPr>
        <w:t>assigning</w:t>
      </w:r>
      <w:proofErr w:type="gramEnd"/>
      <w:r w:rsidR="00A94BFC">
        <w:rPr>
          <w:szCs w:val="22"/>
        </w:rPr>
        <w:t xml:space="preserve"> or transferring the equity interest to the same party.</w:t>
      </w:r>
      <w:r w:rsidR="00330C4D">
        <w:rPr>
          <w:szCs w:val="22"/>
        </w:rPr>
        <w:t xml:space="preserve"> </w:t>
      </w:r>
      <w:r w:rsidR="006D076A">
        <w:rPr>
          <w:szCs w:val="22"/>
        </w:rPr>
        <w:t xml:space="preserve">This </w:t>
      </w:r>
      <w:r w:rsidR="00E622D1">
        <w:rPr>
          <w:szCs w:val="22"/>
        </w:rPr>
        <w:t>restriction</w:t>
      </w:r>
      <w:r w:rsidR="006D076A">
        <w:rPr>
          <w:szCs w:val="22"/>
        </w:rPr>
        <w:t xml:space="preserve"> is often</w:t>
      </w:r>
      <w:r w:rsidR="00330C4D">
        <w:rPr>
          <w:szCs w:val="22"/>
        </w:rPr>
        <w:t xml:space="preserve"> referred </w:t>
      </w:r>
      <w:r w:rsidR="00B876B6">
        <w:rPr>
          <w:szCs w:val="22"/>
        </w:rPr>
        <w:t xml:space="preserve">to </w:t>
      </w:r>
      <w:r w:rsidR="00330C4D">
        <w:rPr>
          <w:szCs w:val="22"/>
        </w:rPr>
        <w:t>as the “stapling” of investments.</w:t>
      </w:r>
      <w:del w:id="585" w:author="Gann, Julie" w:date="2024-03-01T09:25:00Z">
        <w:r w:rsidR="00A94BFC" w:rsidDel="007441FC">
          <w:rPr>
            <w:szCs w:val="22"/>
          </w:rPr>
          <w:delText>)</w:delText>
        </w:r>
      </w:del>
      <w:r w:rsidR="00A94BFC">
        <w:rPr>
          <w:szCs w:val="22"/>
        </w:rPr>
        <w:t xml:space="preserve"> </w:t>
      </w:r>
      <w:r w:rsidR="0021112B">
        <w:rPr>
          <w:szCs w:val="22"/>
        </w:rPr>
        <w:t xml:space="preserve">Pursuant to the guidance in the </w:t>
      </w:r>
      <w:del w:id="586" w:author="Gann, Julie" w:date="2024-03-01T09:25:00Z">
        <w:r w:rsidR="0021112B" w:rsidDel="00995FFB">
          <w:rPr>
            <w:szCs w:val="22"/>
          </w:rPr>
          <w:delText xml:space="preserve">original </w:delText>
        </w:r>
      </w:del>
      <w:ins w:id="587" w:author="Gann, Julie" w:date="2024-03-01T09:25:00Z">
        <w:r w:rsidR="00995FFB">
          <w:rPr>
            <w:szCs w:val="22"/>
          </w:rPr>
          <w:t xml:space="preserve">initial </w:t>
        </w:r>
      </w:ins>
      <w:r w:rsidR="0021112B">
        <w:rPr>
          <w:szCs w:val="22"/>
        </w:rPr>
        <w:t xml:space="preserve">example, although the debt instrument </w:t>
      </w:r>
      <w:r w:rsidR="001A41F9">
        <w:rPr>
          <w:szCs w:val="22"/>
        </w:rPr>
        <w:t xml:space="preserve">would </w:t>
      </w:r>
      <w:r w:rsidR="008A6059">
        <w:rPr>
          <w:szCs w:val="22"/>
        </w:rPr>
        <w:t>separately</w:t>
      </w:r>
      <w:r w:rsidR="001A41F9">
        <w:rPr>
          <w:szCs w:val="22"/>
        </w:rPr>
        <w:t xml:space="preserve"> qualify as a creditor relationship for bond reporting, </w:t>
      </w:r>
      <w:r w:rsidR="008F6985">
        <w:rPr>
          <w:szCs w:val="22"/>
        </w:rPr>
        <w:t xml:space="preserve">when considering the entirety of the holdings (both the </w:t>
      </w:r>
      <w:ins w:id="588" w:author="Gann, Julie" w:date="2024-03-01T09:26:00Z">
        <w:r w:rsidR="00C81D19">
          <w:rPr>
            <w:szCs w:val="22"/>
          </w:rPr>
          <w:t>residual/</w:t>
        </w:r>
      </w:ins>
      <w:r w:rsidR="008F6985">
        <w:rPr>
          <w:szCs w:val="22"/>
        </w:rPr>
        <w:t xml:space="preserve">equity interests and debt tranches combined), the investment would be considered an equity instrument in substance. </w:t>
      </w:r>
      <w:r w:rsidR="008A5D61">
        <w:rPr>
          <w:szCs w:val="22"/>
        </w:rPr>
        <w:t>Although</w:t>
      </w:r>
      <w:r w:rsidR="005211ED">
        <w:rPr>
          <w:szCs w:val="22"/>
        </w:rPr>
        <w:t xml:space="preserve"> the debt instrument </w:t>
      </w:r>
      <w:r w:rsidR="003D50A3">
        <w:rPr>
          <w:szCs w:val="22"/>
        </w:rPr>
        <w:t xml:space="preserve">would </w:t>
      </w:r>
      <w:r w:rsidR="005211ED">
        <w:rPr>
          <w:szCs w:val="22"/>
        </w:rPr>
        <w:t>appear to have a</w:t>
      </w:r>
      <w:r w:rsidR="003D50A3">
        <w:rPr>
          <w:szCs w:val="22"/>
        </w:rPr>
        <w:t xml:space="preserve"> higher priority of payment, </w:t>
      </w:r>
      <w:r w:rsidR="007A3461">
        <w:rPr>
          <w:szCs w:val="22"/>
        </w:rPr>
        <w:t xml:space="preserve">that priority </w:t>
      </w:r>
      <w:r w:rsidR="00E57378">
        <w:rPr>
          <w:szCs w:val="22"/>
        </w:rPr>
        <w:t>would be</w:t>
      </w:r>
      <w:r w:rsidR="007A3461">
        <w:rPr>
          <w:szCs w:val="22"/>
        </w:rPr>
        <w:t xml:space="preserve"> supported by the </w:t>
      </w:r>
      <w:ins w:id="589" w:author="Gann, Julie" w:date="2024-03-01T09:26:00Z">
        <w:r w:rsidR="00871F3C">
          <w:rPr>
            <w:szCs w:val="22"/>
          </w:rPr>
          <w:t>residual/</w:t>
        </w:r>
      </w:ins>
      <w:r w:rsidR="007A3461">
        <w:rPr>
          <w:szCs w:val="22"/>
        </w:rPr>
        <w:t>equity interest</w:t>
      </w:r>
      <w:r w:rsidR="00E57378">
        <w:rPr>
          <w:szCs w:val="22"/>
        </w:rPr>
        <w:t xml:space="preserve"> t</w:t>
      </w:r>
      <w:r w:rsidR="007A3461">
        <w:rPr>
          <w:szCs w:val="22"/>
        </w:rPr>
        <w:t xml:space="preserve">he reporting entity </w:t>
      </w:r>
      <w:r w:rsidR="00E57378">
        <w:rPr>
          <w:szCs w:val="22"/>
        </w:rPr>
        <w:t>has to hold</w:t>
      </w:r>
      <w:r w:rsidR="007A3461">
        <w:rPr>
          <w:szCs w:val="22"/>
        </w:rPr>
        <w:t xml:space="preserve">. </w:t>
      </w:r>
      <w:del w:id="590" w:author="Gann, Julie" w:date="2024-03-01T09:27:00Z">
        <w:r w:rsidR="007A3461" w:rsidDel="00714960">
          <w:rPr>
            <w:szCs w:val="22"/>
          </w:rPr>
          <w:delText>(</w:delText>
        </w:r>
      </w:del>
      <w:r w:rsidR="007A3461">
        <w:rPr>
          <w:szCs w:val="22"/>
        </w:rPr>
        <w:t xml:space="preserve">Ultimately, the reporting entity would be subordinate to </w:t>
      </w:r>
      <w:r w:rsidR="0019295A">
        <w:rPr>
          <w:szCs w:val="22"/>
        </w:rPr>
        <w:t xml:space="preserve">themselves </w:t>
      </w:r>
      <w:r w:rsidR="000E65EE">
        <w:rPr>
          <w:szCs w:val="22"/>
        </w:rPr>
        <w:t xml:space="preserve">as they would recognize a loss on the </w:t>
      </w:r>
      <w:ins w:id="591" w:author="Gann, Julie" w:date="2024-03-01T09:27:00Z">
        <w:r w:rsidR="00714960">
          <w:rPr>
            <w:szCs w:val="22"/>
          </w:rPr>
          <w:t>residual/</w:t>
        </w:r>
      </w:ins>
      <w:r w:rsidR="000E65EE">
        <w:rPr>
          <w:szCs w:val="22"/>
        </w:rPr>
        <w:t>equity tranche to safeguard payment under the debt tranche</w:t>
      </w:r>
      <w:r w:rsidR="007A3461">
        <w:rPr>
          <w:szCs w:val="22"/>
        </w:rPr>
        <w:t>.</w:t>
      </w:r>
      <w:del w:id="592" w:author="Gann, Julie" w:date="2024-03-01T09:27:00Z">
        <w:r w:rsidR="007A3461" w:rsidDel="00714960">
          <w:rPr>
            <w:szCs w:val="22"/>
          </w:rPr>
          <w:delText>)</w:delText>
        </w:r>
      </w:del>
      <w:r w:rsidR="007A3461">
        <w:rPr>
          <w:szCs w:val="22"/>
        </w:rPr>
        <w:t xml:space="preserve"> </w:t>
      </w:r>
      <w:r w:rsidR="00581A9D">
        <w:rPr>
          <w:szCs w:val="22"/>
        </w:rPr>
        <w:t xml:space="preserve">Under </w:t>
      </w:r>
      <w:r w:rsidR="007D15AE">
        <w:rPr>
          <w:szCs w:val="22"/>
        </w:rPr>
        <w:t>that initial proposed</w:t>
      </w:r>
      <w:r w:rsidR="00581A9D">
        <w:rPr>
          <w:szCs w:val="22"/>
        </w:rPr>
        <w:t xml:space="preserve"> </w:t>
      </w:r>
      <w:ins w:id="593" w:author="Gann, Julie" w:date="2024-03-01T09:27:00Z">
        <w:r w:rsidR="00714960">
          <w:rPr>
            <w:szCs w:val="22"/>
          </w:rPr>
          <w:t>example</w:t>
        </w:r>
      </w:ins>
      <w:del w:id="594" w:author="Gann, Julie" w:date="2024-03-01T09:27:00Z">
        <w:r w:rsidR="00581A9D" w:rsidDel="00714960">
          <w:rPr>
            <w:szCs w:val="22"/>
          </w:rPr>
          <w:delText>guidance</w:delText>
        </w:r>
      </w:del>
      <w:r w:rsidR="00581A9D">
        <w:rPr>
          <w:szCs w:val="22"/>
        </w:rPr>
        <w:t xml:space="preserve">, all holdings </w:t>
      </w:r>
      <w:r w:rsidR="007D15AE">
        <w:rPr>
          <w:szCs w:val="22"/>
        </w:rPr>
        <w:t>under such situations</w:t>
      </w:r>
      <w:r w:rsidR="003E5900">
        <w:rPr>
          <w:szCs w:val="22"/>
        </w:rPr>
        <w:t>, includ</w:t>
      </w:r>
      <w:r w:rsidR="006B6266">
        <w:rPr>
          <w:szCs w:val="22"/>
        </w:rPr>
        <w:t xml:space="preserve">ing the debt tranches, </w:t>
      </w:r>
      <w:r w:rsidR="00581A9D">
        <w:rPr>
          <w:szCs w:val="22"/>
        </w:rPr>
        <w:t xml:space="preserve">would </w:t>
      </w:r>
      <w:r w:rsidR="00A21899">
        <w:rPr>
          <w:szCs w:val="22"/>
        </w:rPr>
        <w:t>not qualify as creditor relationship</w:t>
      </w:r>
      <w:r w:rsidR="000E65EE">
        <w:rPr>
          <w:szCs w:val="22"/>
        </w:rPr>
        <w:t>s</w:t>
      </w:r>
      <w:r w:rsidR="00A21899">
        <w:rPr>
          <w:szCs w:val="22"/>
        </w:rPr>
        <w:t xml:space="preserve"> and </w:t>
      </w:r>
      <w:r w:rsidR="00B876B6">
        <w:rPr>
          <w:szCs w:val="22"/>
        </w:rPr>
        <w:t xml:space="preserve">would </w:t>
      </w:r>
      <w:r w:rsidR="007D15AE">
        <w:rPr>
          <w:szCs w:val="22"/>
        </w:rPr>
        <w:t>not qua</w:t>
      </w:r>
      <w:r w:rsidR="00EA616A">
        <w:rPr>
          <w:szCs w:val="22"/>
        </w:rPr>
        <w:t>lify for</w:t>
      </w:r>
      <w:r w:rsidR="00A21899">
        <w:rPr>
          <w:szCs w:val="22"/>
        </w:rPr>
        <w:t xml:space="preserve"> bond reporting. </w:t>
      </w:r>
    </w:p>
    <w:p w14:paraId="72338489" w14:textId="3D426C56" w:rsidR="00074A2F" w:rsidRPr="00AA791A" w:rsidRDefault="00EB0D86" w:rsidP="00653442">
      <w:pPr>
        <w:pStyle w:val="ListContinue"/>
        <w:numPr>
          <w:ilvl w:val="0"/>
          <w:numId w:val="8"/>
        </w:numPr>
      </w:pPr>
      <w:r>
        <w:rPr>
          <w:szCs w:val="22"/>
        </w:rPr>
        <w:tab/>
      </w:r>
      <w:r w:rsidR="00074A2F">
        <w:rPr>
          <w:szCs w:val="22"/>
        </w:rPr>
        <w:t>After</w:t>
      </w:r>
      <w:r w:rsidR="003860FF">
        <w:rPr>
          <w:szCs w:val="22"/>
        </w:rPr>
        <w:t xml:space="preserve"> considering comments from the </w:t>
      </w:r>
      <w:r w:rsidR="00B876B6">
        <w:rPr>
          <w:szCs w:val="22"/>
        </w:rPr>
        <w:t xml:space="preserve">first </w:t>
      </w:r>
      <w:r w:rsidR="003860FF">
        <w:rPr>
          <w:szCs w:val="22"/>
        </w:rPr>
        <w:t>exposure period, as well as discussing within the small group of industry and regulator</w:t>
      </w:r>
      <w:r w:rsidR="00532048">
        <w:rPr>
          <w:szCs w:val="22"/>
        </w:rPr>
        <w:t xml:space="preserve">s, this example </w:t>
      </w:r>
      <w:r w:rsidR="006D6F8F">
        <w:rPr>
          <w:szCs w:val="22"/>
        </w:rPr>
        <w:t>was</w:t>
      </w:r>
      <w:r w:rsidR="00532048">
        <w:rPr>
          <w:szCs w:val="22"/>
        </w:rPr>
        <w:t xml:space="preserve"> eliminated from the principles-based bond definition. </w:t>
      </w:r>
      <w:r w:rsidR="00F31DC7">
        <w:rPr>
          <w:szCs w:val="22"/>
        </w:rPr>
        <w:t xml:space="preserve">These discussions ultimately concluded that </w:t>
      </w:r>
      <w:r w:rsidR="00A57877">
        <w:rPr>
          <w:szCs w:val="22"/>
        </w:rPr>
        <w:t>tranches</w:t>
      </w:r>
      <w:r w:rsidR="00F31DC7">
        <w:rPr>
          <w:szCs w:val="22"/>
        </w:rPr>
        <w:t xml:space="preserve"> that </w:t>
      </w:r>
      <w:r w:rsidR="00A57877">
        <w:rPr>
          <w:szCs w:val="22"/>
        </w:rPr>
        <w:t xml:space="preserve">separately </w:t>
      </w:r>
      <w:r w:rsidR="00F31DC7">
        <w:rPr>
          <w:szCs w:val="22"/>
        </w:rPr>
        <w:t xml:space="preserve">qualify as bonds </w:t>
      </w:r>
      <w:r w:rsidR="00B0481B">
        <w:rPr>
          <w:szCs w:val="22"/>
        </w:rPr>
        <w:t xml:space="preserve">should be reported as bonds even if other </w:t>
      </w:r>
      <w:r w:rsidR="00A57877">
        <w:rPr>
          <w:szCs w:val="22"/>
        </w:rPr>
        <w:t>tranches</w:t>
      </w:r>
      <w:r w:rsidR="00B0481B">
        <w:rPr>
          <w:szCs w:val="22"/>
        </w:rPr>
        <w:t xml:space="preserve"> from a structure </w:t>
      </w:r>
      <w:r w:rsidR="001D5E2E">
        <w:rPr>
          <w:szCs w:val="22"/>
        </w:rPr>
        <w:t xml:space="preserve">that do not qualify as bonds </w:t>
      </w:r>
      <w:r w:rsidR="000E65EE">
        <w:rPr>
          <w:szCs w:val="22"/>
        </w:rPr>
        <w:t>are</w:t>
      </w:r>
      <w:r w:rsidR="00B0481B">
        <w:rPr>
          <w:szCs w:val="22"/>
        </w:rPr>
        <w:t xml:space="preserve"> also held</w:t>
      </w:r>
      <w:r w:rsidR="000E65EE">
        <w:rPr>
          <w:szCs w:val="22"/>
        </w:rPr>
        <w:t xml:space="preserve"> by the reporting entity</w:t>
      </w:r>
      <w:r w:rsidR="00B0481B">
        <w:rPr>
          <w:szCs w:val="22"/>
        </w:rPr>
        <w:t xml:space="preserve">. </w:t>
      </w:r>
      <w:r w:rsidR="00AA791A">
        <w:rPr>
          <w:szCs w:val="22"/>
        </w:rPr>
        <w:t xml:space="preserve">Elements noted as part of </w:t>
      </w:r>
      <w:r w:rsidR="000E65EE">
        <w:rPr>
          <w:szCs w:val="22"/>
        </w:rPr>
        <w:t xml:space="preserve">the decision </w:t>
      </w:r>
      <w:r w:rsidR="00C60E5C">
        <w:rPr>
          <w:szCs w:val="22"/>
        </w:rPr>
        <w:t>to remove the stapling restriction include</w:t>
      </w:r>
      <w:r w:rsidR="00AA791A">
        <w:rPr>
          <w:szCs w:val="22"/>
        </w:rPr>
        <w:t xml:space="preserve">: </w:t>
      </w:r>
    </w:p>
    <w:p w14:paraId="4BDD9350" w14:textId="5B13B200" w:rsidR="00AA791A" w:rsidRPr="009C2E2D" w:rsidRDefault="00B71364" w:rsidP="00653442">
      <w:pPr>
        <w:pStyle w:val="ListContinue"/>
        <w:numPr>
          <w:ilvl w:val="1"/>
          <w:numId w:val="8"/>
        </w:numPr>
      </w:pPr>
      <w:r>
        <w:rPr>
          <w:szCs w:val="22"/>
        </w:rPr>
        <w:t xml:space="preserve">A key element in the initial proposal to require </w:t>
      </w:r>
      <w:proofErr w:type="gramStart"/>
      <w:ins w:id="595" w:author="Gann, Julie" w:date="2024-03-01T09:29:00Z">
        <w:r w:rsidR="003A320B">
          <w:rPr>
            <w:szCs w:val="22"/>
          </w:rPr>
          <w:t>all of</w:t>
        </w:r>
        <w:proofErr w:type="gramEnd"/>
        <w:r w:rsidR="003A320B">
          <w:rPr>
            <w:szCs w:val="22"/>
          </w:rPr>
          <w:t xml:space="preserve"> </w:t>
        </w:r>
      </w:ins>
      <w:r>
        <w:rPr>
          <w:szCs w:val="22"/>
        </w:rPr>
        <w:t xml:space="preserve">the </w:t>
      </w:r>
      <w:del w:id="596" w:author="Gann, Julie" w:date="2024-03-01T09:29:00Z">
        <w:r w:rsidDel="003A320B">
          <w:rPr>
            <w:szCs w:val="22"/>
          </w:rPr>
          <w:delText>entire</w:delText>
        </w:r>
      </w:del>
      <w:del w:id="597" w:author="Gann, Julie" w:date="2024-03-01T09:30:00Z">
        <w:r w:rsidDel="003A320B">
          <w:rPr>
            <w:szCs w:val="22"/>
          </w:rPr>
          <w:delText xml:space="preserve"> </w:delText>
        </w:r>
      </w:del>
      <w:r>
        <w:rPr>
          <w:szCs w:val="22"/>
        </w:rPr>
        <w:t xml:space="preserve">holdings as equity was </w:t>
      </w:r>
      <w:r w:rsidR="001C4C85">
        <w:rPr>
          <w:szCs w:val="22"/>
        </w:rPr>
        <w:t>to ensure that the risk</w:t>
      </w:r>
      <w:r w:rsidR="00470FD8">
        <w:rPr>
          <w:szCs w:val="22"/>
        </w:rPr>
        <w:t xml:space="preserve"> </w:t>
      </w:r>
      <w:r w:rsidR="001C4C85">
        <w:rPr>
          <w:szCs w:val="22"/>
        </w:rPr>
        <w:t>of the holdings</w:t>
      </w:r>
      <w:r w:rsidR="00A63459">
        <w:rPr>
          <w:szCs w:val="22"/>
        </w:rPr>
        <w:t xml:space="preserve"> </w:t>
      </w:r>
      <w:r w:rsidR="008C130A">
        <w:rPr>
          <w:szCs w:val="22"/>
        </w:rPr>
        <w:t>was</w:t>
      </w:r>
      <w:r w:rsidR="001C4C85">
        <w:rPr>
          <w:szCs w:val="22"/>
        </w:rPr>
        <w:t xml:space="preserve"> properly captured. </w:t>
      </w:r>
      <w:r w:rsidR="008C130A">
        <w:rPr>
          <w:szCs w:val="22"/>
        </w:rPr>
        <w:t xml:space="preserve">It was noted that recent developments to tranche </w:t>
      </w:r>
      <w:r w:rsidR="004A372D">
        <w:rPr>
          <w:szCs w:val="22"/>
        </w:rPr>
        <w:t>investments that were previously reported as investments in LLCs or joint ventures</w:t>
      </w:r>
      <w:r w:rsidR="00AD33AE">
        <w:rPr>
          <w:szCs w:val="22"/>
        </w:rPr>
        <w:t xml:space="preserve"> could result in RBC arbitrage. </w:t>
      </w:r>
      <w:r w:rsidR="004540C4">
        <w:rPr>
          <w:szCs w:val="22"/>
        </w:rPr>
        <w:t>This</w:t>
      </w:r>
      <w:r w:rsidR="00AD33AE">
        <w:rPr>
          <w:szCs w:val="22"/>
        </w:rPr>
        <w:t xml:space="preserve"> is because </w:t>
      </w:r>
      <w:r w:rsidR="009033C8">
        <w:rPr>
          <w:szCs w:val="22"/>
        </w:rPr>
        <w:t xml:space="preserve">the risk </w:t>
      </w:r>
      <w:r w:rsidR="009278BC">
        <w:rPr>
          <w:szCs w:val="22"/>
        </w:rPr>
        <w:t xml:space="preserve">of the investment </w:t>
      </w:r>
      <w:r w:rsidR="009033C8">
        <w:rPr>
          <w:szCs w:val="22"/>
        </w:rPr>
        <w:t xml:space="preserve">would be concentrated </w:t>
      </w:r>
      <w:r w:rsidR="009278BC">
        <w:rPr>
          <w:szCs w:val="22"/>
        </w:rPr>
        <w:t xml:space="preserve">in a specific tranche </w:t>
      </w:r>
      <w:r w:rsidR="005B202A">
        <w:rPr>
          <w:szCs w:val="22"/>
        </w:rPr>
        <w:t>intended to absorb losses</w:t>
      </w:r>
      <w:r w:rsidR="0060135F">
        <w:rPr>
          <w:szCs w:val="22"/>
        </w:rPr>
        <w:t xml:space="preserve">, and </w:t>
      </w:r>
      <w:r w:rsidR="00A63459">
        <w:rPr>
          <w:szCs w:val="22"/>
        </w:rPr>
        <w:t xml:space="preserve">only that </w:t>
      </w:r>
      <w:r w:rsidR="0060135F">
        <w:rPr>
          <w:szCs w:val="22"/>
        </w:rPr>
        <w:t xml:space="preserve">limited tranche would </w:t>
      </w:r>
      <w:r w:rsidR="00A63459">
        <w:rPr>
          <w:szCs w:val="22"/>
        </w:rPr>
        <w:t>be</w:t>
      </w:r>
      <w:r w:rsidR="0060135F">
        <w:rPr>
          <w:szCs w:val="22"/>
        </w:rPr>
        <w:t xml:space="preserve"> </w:t>
      </w:r>
      <w:r w:rsidR="005B202A">
        <w:rPr>
          <w:szCs w:val="22"/>
        </w:rPr>
        <w:t xml:space="preserve">reported on </w:t>
      </w:r>
      <w:ins w:id="598" w:author="Gann, Julie" w:date="2024-03-01T09:30:00Z">
        <w:r w:rsidR="00432DDB">
          <w:rPr>
            <w:szCs w:val="22"/>
          </w:rPr>
          <w:t xml:space="preserve">Schedule </w:t>
        </w:r>
      </w:ins>
      <w:r w:rsidR="005B202A">
        <w:rPr>
          <w:szCs w:val="22"/>
        </w:rPr>
        <w:t>BA with</w:t>
      </w:r>
      <w:r w:rsidR="00A63459">
        <w:rPr>
          <w:szCs w:val="22"/>
        </w:rPr>
        <w:t xml:space="preserve"> </w:t>
      </w:r>
      <w:r w:rsidR="005B202A">
        <w:rPr>
          <w:szCs w:val="22"/>
        </w:rPr>
        <w:t>higher RBC charge</w:t>
      </w:r>
      <w:r w:rsidR="00A63459">
        <w:rPr>
          <w:szCs w:val="22"/>
        </w:rPr>
        <w:t>s</w:t>
      </w:r>
      <w:r w:rsidR="006B5568">
        <w:rPr>
          <w:szCs w:val="22"/>
        </w:rPr>
        <w:t>. This would allow the debt t</w:t>
      </w:r>
      <w:r w:rsidR="005B202A">
        <w:rPr>
          <w:szCs w:val="22"/>
        </w:rPr>
        <w:t>ranches</w:t>
      </w:r>
      <w:r w:rsidR="00EB6ADD">
        <w:rPr>
          <w:szCs w:val="22"/>
        </w:rPr>
        <w:t xml:space="preserve"> </w:t>
      </w:r>
      <w:r w:rsidR="00F52DD8">
        <w:rPr>
          <w:szCs w:val="22"/>
        </w:rPr>
        <w:t>(as they are subordinated by the equity tranche) to likely qualify as bonds with</w:t>
      </w:r>
      <w:r w:rsidR="00EB6ADD">
        <w:rPr>
          <w:szCs w:val="22"/>
        </w:rPr>
        <w:t xml:space="preserve"> Schedule D-1 reporting </w:t>
      </w:r>
      <w:r w:rsidR="00C21045">
        <w:rPr>
          <w:szCs w:val="22"/>
        </w:rPr>
        <w:t>and</w:t>
      </w:r>
      <w:r w:rsidR="00EB6ADD">
        <w:rPr>
          <w:szCs w:val="22"/>
        </w:rPr>
        <w:t xml:space="preserve"> lower RBC charges. </w:t>
      </w:r>
      <w:r w:rsidR="00A47539">
        <w:rPr>
          <w:szCs w:val="22"/>
        </w:rPr>
        <w:t xml:space="preserve">However, because risk has been concentrated into the smaller equity tranche </w:t>
      </w:r>
      <w:proofErr w:type="gramStart"/>
      <w:r w:rsidR="00A47539">
        <w:rPr>
          <w:szCs w:val="22"/>
        </w:rPr>
        <w:t>as a result of</w:t>
      </w:r>
      <w:proofErr w:type="gramEnd"/>
      <w:r w:rsidR="00A47539">
        <w:rPr>
          <w:szCs w:val="22"/>
        </w:rPr>
        <w:t xml:space="preserve"> leverage, and because Schedule BA RBC charges are fixed and insensitive to leverage, there is a lowering of </w:t>
      </w:r>
      <w:r w:rsidR="00C97127">
        <w:rPr>
          <w:szCs w:val="22"/>
        </w:rPr>
        <w:t>risk-based</w:t>
      </w:r>
      <w:r w:rsidR="00A47539">
        <w:rPr>
          <w:szCs w:val="22"/>
        </w:rPr>
        <w:t xml:space="preserve"> capital in total despite no change in risk. </w:t>
      </w:r>
      <w:r w:rsidR="00A97940">
        <w:rPr>
          <w:szCs w:val="22"/>
        </w:rPr>
        <w:t xml:space="preserve">The subsequent discussions highlighted that this </w:t>
      </w:r>
      <w:r w:rsidR="004540C4">
        <w:rPr>
          <w:szCs w:val="22"/>
        </w:rPr>
        <w:t>i</w:t>
      </w:r>
      <w:r w:rsidR="0013668F">
        <w:rPr>
          <w:szCs w:val="22"/>
        </w:rPr>
        <w:t>s</w:t>
      </w:r>
      <w:r w:rsidR="004540C4">
        <w:rPr>
          <w:szCs w:val="22"/>
        </w:rPr>
        <w:t xml:space="preserve"> an RBC issue</w:t>
      </w:r>
      <w:r w:rsidR="00801220">
        <w:rPr>
          <w:szCs w:val="22"/>
        </w:rPr>
        <w:t xml:space="preserve"> for the equity </w:t>
      </w:r>
      <w:r w:rsidR="00CB7A5E">
        <w:rPr>
          <w:szCs w:val="22"/>
        </w:rPr>
        <w:t>tranche and</w:t>
      </w:r>
      <w:r w:rsidR="0013668F">
        <w:rPr>
          <w:szCs w:val="22"/>
        </w:rPr>
        <w:t xml:space="preserve"> </w:t>
      </w:r>
      <w:r w:rsidR="00801220">
        <w:rPr>
          <w:szCs w:val="22"/>
        </w:rPr>
        <w:t xml:space="preserve">is </w:t>
      </w:r>
      <w:r w:rsidR="0013668F">
        <w:rPr>
          <w:szCs w:val="22"/>
        </w:rPr>
        <w:t xml:space="preserve">not an </w:t>
      </w:r>
      <w:r w:rsidR="00F817B7">
        <w:rPr>
          <w:szCs w:val="22"/>
        </w:rPr>
        <w:t xml:space="preserve">accounting classification </w:t>
      </w:r>
      <w:r w:rsidR="0013668F">
        <w:rPr>
          <w:szCs w:val="22"/>
        </w:rPr>
        <w:t>issue</w:t>
      </w:r>
      <w:r w:rsidR="00080EEF">
        <w:rPr>
          <w:szCs w:val="22"/>
        </w:rPr>
        <w:t xml:space="preserve">. As consideration on appropriate risk charges for residual tranches </w:t>
      </w:r>
      <w:r w:rsidR="00EF4683">
        <w:rPr>
          <w:szCs w:val="22"/>
        </w:rPr>
        <w:t>has been requested</w:t>
      </w:r>
      <w:r w:rsidR="00CB4AF0">
        <w:rPr>
          <w:szCs w:val="22"/>
        </w:rPr>
        <w:t xml:space="preserve"> to the </w:t>
      </w:r>
      <w:r w:rsidR="00CB4AF0">
        <w:rPr>
          <w:szCs w:val="22"/>
        </w:rPr>
        <w:lastRenderedPageBreak/>
        <w:t>Financial Condition (E) Committee and is a discussion item for the RBC Investment Risk and Ev</w:t>
      </w:r>
      <w:r w:rsidR="007E00B8">
        <w:rPr>
          <w:szCs w:val="22"/>
        </w:rPr>
        <w:t>aluation (E) Working Group</w:t>
      </w:r>
      <w:r w:rsidR="00EF4683">
        <w:rPr>
          <w:szCs w:val="22"/>
        </w:rPr>
        <w:t xml:space="preserve">, </w:t>
      </w:r>
      <w:r w:rsidR="007E00B8">
        <w:rPr>
          <w:szCs w:val="22"/>
        </w:rPr>
        <w:t xml:space="preserve">this </w:t>
      </w:r>
      <w:r w:rsidR="00EF4683">
        <w:rPr>
          <w:szCs w:val="22"/>
        </w:rPr>
        <w:t xml:space="preserve">issue </w:t>
      </w:r>
      <w:r w:rsidR="005F5134">
        <w:rPr>
          <w:szCs w:val="22"/>
        </w:rPr>
        <w:t xml:space="preserve">is </w:t>
      </w:r>
      <w:r w:rsidR="00ED5EC0">
        <w:rPr>
          <w:szCs w:val="22"/>
        </w:rPr>
        <w:t xml:space="preserve">not within the </w:t>
      </w:r>
      <w:r w:rsidR="00F23057">
        <w:rPr>
          <w:szCs w:val="22"/>
        </w:rPr>
        <w:t>focus</w:t>
      </w:r>
      <w:r w:rsidR="00ED5EC0">
        <w:rPr>
          <w:szCs w:val="22"/>
        </w:rPr>
        <w:t xml:space="preserve"> of</w:t>
      </w:r>
      <w:r w:rsidR="00EF4683">
        <w:rPr>
          <w:szCs w:val="22"/>
        </w:rPr>
        <w:t xml:space="preserve"> the Statutory Accounting Principles (E) Working Group. </w:t>
      </w:r>
      <w:r w:rsidR="009E1481">
        <w:rPr>
          <w:szCs w:val="22"/>
        </w:rPr>
        <w:t>It was also noted that</w:t>
      </w:r>
      <w:r w:rsidR="00DE7C27">
        <w:rPr>
          <w:szCs w:val="22"/>
        </w:rPr>
        <w:t xml:space="preserve"> consideration of </w:t>
      </w:r>
      <w:r w:rsidR="00F540D8">
        <w:rPr>
          <w:szCs w:val="22"/>
        </w:rPr>
        <w:t xml:space="preserve">statutory </w:t>
      </w:r>
      <w:r w:rsidR="00DE7C27">
        <w:rPr>
          <w:szCs w:val="22"/>
        </w:rPr>
        <w:t>accountin</w:t>
      </w:r>
      <w:r w:rsidR="00F27977">
        <w:rPr>
          <w:szCs w:val="22"/>
        </w:rPr>
        <w:t xml:space="preserve">g provisions (such as nonadmittance) </w:t>
      </w:r>
      <w:r w:rsidR="00DE7C27">
        <w:rPr>
          <w:szCs w:val="22"/>
        </w:rPr>
        <w:t xml:space="preserve">to </w:t>
      </w:r>
      <w:r w:rsidR="009E1481">
        <w:rPr>
          <w:szCs w:val="22"/>
        </w:rPr>
        <w:t>achieve a desired</w:t>
      </w:r>
      <w:r w:rsidR="00B8166F">
        <w:rPr>
          <w:szCs w:val="22"/>
        </w:rPr>
        <w:t xml:space="preserve"> risk assessm</w:t>
      </w:r>
      <w:r w:rsidR="009D215E">
        <w:rPr>
          <w:szCs w:val="22"/>
        </w:rPr>
        <w:t>ent</w:t>
      </w:r>
      <w:r w:rsidR="00F23057">
        <w:rPr>
          <w:szCs w:val="22"/>
        </w:rPr>
        <w:t xml:space="preserve"> would be an inappropriate use of the accounting guidance. It was also noted that the investments within scope of these discussion</w:t>
      </w:r>
      <w:r w:rsidR="00A47539">
        <w:rPr>
          <w:szCs w:val="22"/>
        </w:rPr>
        <w:t>s</w:t>
      </w:r>
      <w:r w:rsidR="00582536">
        <w:rPr>
          <w:szCs w:val="22"/>
        </w:rPr>
        <w:t xml:space="preserve"> are likely permitted </w:t>
      </w:r>
      <w:r w:rsidR="00F27977">
        <w:rPr>
          <w:szCs w:val="22"/>
        </w:rPr>
        <w:t xml:space="preserve">for admittance </w:t>
      </w:r>
      <w:r w:rsidR="00582536">
        <w:rPr>
          <w:szCs w:val="22"/>
        </w:rPr>
        <w:t>under state law</w:t>
      </w:r>
      <w:del w:id="599" w:author="Gann, Julie" w:date="2024-03-28T16:00:00Z">
        <w:r w:rsidR="00582536" w:rsidDel="00BB047D">
          <w:rPr>
            <w:szCs w:val="22"/>
          </w:rPr>
          <w:delText>,</w:delText>
        </w:r>
      </w:del>
      <w:r w:rsidR="00B8166F">
        <w:rPr>
          <w:szCs w:val="22"/>
        </w:rPr>
        <w:t xml:space="preserve"> </w:t>
      </w:r>
      <w:r w:rsidR="00F23057">
        <w:rPr>
          <w:szCs w:val="22"/>
        </w:rPr>
        <w:t xml:space="preserve">and </w:t>
      </w:r>
      <w:ins w:id="600" w:author="Gann, Julie" w:date="2024-03-01T09:31:00Z">
        <w:r w:rsidR="00D432A9">
          <w:rPr>
            <w:szCs w:val="22"/>
          </w:rPr>
          <w:t>incorporating statutory guidance different from state law</w:t>
        </w:r>
      </w:ins>
      <w:del w:id="601" w:author="Gann, Julie" w:date="2024-03-01T09:31:00Z">
        <w:r w:rsidR="00F23057" w:rsidDel="00D432A9">
          <w:rPr>
            <w:szCs w:val="22"/>
          </w:rPr>
          <w:delText>differing SAP guidance</w:delText>
        </w:r>
      </w:del>
      <w:r w:rsidR="00F23057">
        <w:rPr>
          <w:szCs w:val="22"/>
        </w:rPr>
        <w:t xml:space="preserve"> would </w:t>
      </w:r>
      <w:r w:rsidR="00400D5D">
        <w:rPr>
          <w:szCs w:val="22"/>
        </w:rPr>
        <w:t xml:space="preserve">only result with identification of prescribed practices </w:t>
      </w:r>
      <w:r w:rsidR="00654079">
        <w:rPr>
          <w:szCs w:val="22"/>
        </w:rPr>
        <w:t xml:space="preserve">as </w:t>
      </w:r>
      <w:r w:rsidR="008F18B0">
        <w:rPr>
          <w:szCs w:val="22"/>
        </w:rPr>
        <w:t xml:space="preserve">domiciliary </w:t>
      </w:r>
      <w:r w:rsidR="00654079">
        <w:rPr>
          <w:szCs w:val="22"/>
        </w:rPr>
        <w:t>state law</w:t>
      </w:r>
      <w:r w:rsidR="008F18B0">
        <w:rPr>
          <w:szCs w:val="22"/>
        </w:rPr>
        <w:t>s</w:t>
      </w:r>
      <w:r w:rsidR="00654079">
        <w:rPr>
          <w:szCs w:val="22"/>
        </w:rPr>
        <w:t xml:space="preserve"> and statute</w:t>
      </w:r>
      <w:r w:rsidR="008F18B0">
        <w:rPr>
          <w:szCs w:val="22"/>
        </w:rPr>
        <w:t>s are</w:t>
      </w:r>
      <w:r w:rsidR="00654079">
        <w:rPr>
          <w:szCs w:val="22"/>
        </w:rPr>
        <w:t xml:space="preserve"> the ultimate authority for the application of SAP</w:t>
      </w:r>
      <w:r w:rsidR="00CA21A5">
        <w:rPr>
          <w:szCs w:val="22"/>
        </w:rPr>
        <w:t xml:space="preserve">. </w:t>
      </w:r>
    </w:p>
    <w:p w14:paraId="4E35ADC6" w14:textId="1A50CDFB" w:rsidR="006B2CFA" w:rsidRPr="006B2CFA" w:rsidRDefault="009C2E2D" w:rsidP="00653442">
      <w:pPr>
        <w:pStyle w:val="ListContinue"/>
        <w:numPr>
          <w:ilvl w:val="1"/>
          <w:numId w:val="8"/>
        </w:numPr>
      </w:pPr>
      <w:r>
        <w:rPr>
          <w:szCs w:val="22"/>
        </w:rPr>
        <w:t xml:space="preserve">It was also identified that the </w:t>
      </w:r>
      <w:r w:rsidR="00356DF4">
        <w:rPr>
          <w:szCs w:val="22"/>
        </w:rPr>
        <w:t xml:space="preserve">initial exposed </w:t>
      </w:r>
      <w:r>
        <w:rPr>
          <w:szCs w:val="22"/>
        </w:rPr>
        <w:t xml:space="preserve">example </w:t>
      </w:r>
      <w:r w:rsidR="00B17023">
        <w:rPr>
          <w:szCs w:val="22"/>
        </w:rPr>
        <w:t xml:space="preserve">was specific to investments that were “stapled” under contractual terms. </w:t>
      </w:r>
      <w:r w:rsidR="00004E29">
        <w:rPr>
          <w:szCs w:val="22"/>
        </w:rPr>
        <w:t xml:space="preserve">This guidance would have only been applicable to dynamics in which there was an explicit restriction in the sale, </w:t>
      </w:r>
      <w:r w:rsidR="00F83521">
        <w:rPr>
          <w:szCs w:val="22"/>
        </w:rPr>
        <w:t>assignment,</w:t>
      </w:r>
      <w:r w:rsidR="00004E29">
        <w:rPr>
          <w:szCs w:val="22"/>
        </w:rPr>
        <w:t xml:space="preserve"> or transfer of the </w:t>
      </w:r>
      <w:ins w:id="602" w:author="Gann, Julie" w:date="2024-03-01T09:32:00Z">
        <w:r w:rsidR="00740AF6">
          <w:rPr>
            <w:szCs w:val="22"/>
          </w:rPr>
          <w:t>residual/</w:t>
        </w:r>
      </w:ins>
      <w:r w:rsidR="00004E29">
        <w:rPr>
          <w:szCs w:val="22"/>
        </w:rPr>
        <w:t>equity tranche</w:t>
      </w:r>
      <w:r w:rsidR="00213055">
        <w:rPr>
          <w:szCs w:val="22"/>
        </w:rPr>
        <w:t xml:space="preserve"> separately from a debt tranche. </w:t>
      </w:r>
      <w:r w:rsidR="00D67971">
        <w:rPr>
          <w:szCs w:val="22"/>
        </w:rPr>
        <w:t xml:space="preserve">It was identified that without an active market </w:t>
      </w:r>
      <w:r w:rsidR="00363E02">
        <w:rPr>
          <w:szCs w:val="22"/>
        </w:rPr>
        <w:t xml:space="preserve">for </w:t>
      </w:r>
      <w:ins w:id="603" w:author="Gann, Julie" w:date="2024-03-01T09:32:00Z">
        <w:r w:rsidR="00740AF6">
          <w:rPr>
            <w:szCs w:val="22"/>
          </w:rPr>
          <w:t>residual/</w:t>
        </w:r>
      </w:ins>
      <w:r w:rsidR="00363E02">
        <w:rPr>
          <w:szCs w:val="22"/>
        </w:rPr>
        <w:t>equity tranches (which is common)</w:t>
      </w:r>
      <w:r w:rsidR="00B05B38">
        <w:rPr>
          <w:szCs w:val="22"/>
        </w:rPr>
        <w:t xml:space="preserve"> </w:t>
      </w:r>
      <w:proofErr w:type="gramStart"/>
      <w:r w:rsidR="00B05B38">
        <w:rPr>
          <w:szCs w:val="22"/>
        </w:rPr>
        <w:t>the explicit</w:t>
      </w:r>
      <w:proofErr w:type="gramEnd"/>
      <w:r w:rsidR="00B05B38">
        <w:rPr>
          <w:szCs w:val="22"/>
        </w:rPr>
        <w:t xml:space="preserve"> restrictions would not be necessary </w:t>
      </w:r>
      <w:r w:rsidR="001C0CE9">
        <w:rPr>
          <w:szCs w:val="22"/>
        </w:rPr>
        <w:t xml:space="preserve">to achieve </w:t>
      </w:r>
      <w:r w:rsidR="00A47539">
        <w:rPr>
          <w:szCs w:val="22"/>
        </w:rPr>
        <w:t>a similar</w:t>
      </w:r>
      <w:r w:rsidR="001C0CE9">
        <w:rPr>
          <w:szCs w:val="22"/>
        </w:rPr>
        <w:t xml:space="preserve"> result. S</w:t>
      </w:r>
      <w:r w:rsidR="00363E02">
        <w:rPr>
          <w:szCs w:val="22"/>
        </w:rPr>
        <w:t xml:space="preserve">tructures would only need to be designed to require initial acquisition of </w:t>
      </w:r>
      <w:ins w:id="604" w:author="Gann, Julie" w:date="2024-03-01T09:33:00Z">
        <w:r w:rsidR="00F846AD">
          <w:rPr>
            <w:szCs w:val="22"/>
          </w:rPr>
          <w:t>residual/</w:t>
        </w:r>
      </w:ins>
      <w:r w:rsidR="00363E02">
        <w:rPr>
          <w:szCs w:val="22"/>
        </w:rPr>
        <w:t xml:space="preserve">equity tranches </w:t>
      </w:r>
      <w:r w:rsidR="00F502FB">
        <w:rPr>
          <w:szCs w:val="22"/>
        </w:rPr>
        <w:t xml:space="preserve">when acquiring </w:t>
      </w:r>
      <w:r w:rsidR="00363E02">
        <w:rPr>
          <w:szCs w:val="22"/>
        </w:rPr>
        <w:t>debt tranches</w:t>
      </w:r>
      <w:r w:rsidR="001A56BB">
        <w:rPr>
          <w:szCs w:val="22"/>
        </w:rPr>
        <w:t xml:space="preserve"> </w:t>
      </w:r>
      <w:r w:rsidR="000D40C1">
        <w:rPr>
          <w:szCs w:val="22"/>
        </w:rPr>
        <w:t xml:space="preserve">(with removal of the explicit </w:t>
      </w:r>
      <w:r w:rsidR="00F45EDE">
        <w:rPr>
          <w:szCs w:val="22"/>
        </w:rPr>
        <w:t xml:space="preserve">disposal </w:t>
      </w:r>
      <w:r w:rsidR="000D40C1">
        <w:rPr>
          <w:szCs w:val="22"/>
        </w:rPr>
        <w:t xml:space="preserve">restrictions) </w:t>
      </w:r>
      <w:r w:rsidR="001A56BB">
        <w:rPr>
          <w:szCs w:val="22"/>
        </w:rPr>
        <w:t xml:space="preserve">to </w:t>
      </w:r>
      <w:r w:rsidR="008D0C59">
        <w:rPr>
          <w:szCs w:val="22"/>
        </w:rPr>
        <w:t xml:space="preserve">avoid </w:t>
      </w:r>
      <w:r w:rsidR="000D40C1">
        <w:rPr>
          <w:szCs w:val="22"/>
        </w:rPr>
        <w:t xml:space="preserve">the proposed stapling </w:t>
      </w:r>
      <w:r w:rsidR="00001BB3">
        <w:rPr>
          <w:szCs w:val="22"/>
        </w:rPr>
        <w:t>guidance</w:t>
      </w:r>
      <w:r w:rsidR="00F502FB">
        <w:rPr>
          <w:szCs w:val="22"/>
        </w:rPr>
        <w:t>.</w:t>
      </w:r>
      <w:r w:rsidR="007D62D1">
        <w:rPr>
          <w:szCs w:val="22"/>
        </w:rPr>
        <w:t xml:space="preserve"> </w:t>
      </w:r>
      <w:r w:rsidR="00913875">
        <w:rPr>
          <w:szCs w:val="22"/>
        </w:rPr>
        <w:t xml:space="preserve">Since </w:t>
      </w:r>
      <w:r w:rsidR="002C1C32">
        <w:rPr>
          <w:szCs w:val="22"/>
        </w:rPr>
        <w:t xml:space="preserve">the proposed guidance could be </w:t>
      </w:r>
      <w:r w:rsidR="0004172F">
        <w:rPr>
          <w:szCs w:val="22"/>
        </w:rPr>
        <w:t>easily</w:t>
      </w:r>
      <w:r w:rsidR="002C1C32">
        <w:rPr>
          <w:szCs w:val="22"/>
        </w:rPr>
        <w:t xml:space="preserve"> avoided</w:t>
      </w:r>
      <w:r w:rsidR="00913875">
        <w:rPr>
          <w:szCs w:val="22"/>
        </w:rPr>
        <w:t xml:space="preserve">, </w:t>
      </w:r>
      <w:r w:rsidR="001E57B7">
        <w:rPr>
          <w:szCs w:val="22"/>
        </w:rPr>
        <w:t xml:space="preserve">the guidance would </w:t>
      </w:r>
      <w:r w:rsidR="00CA1329">
        <w:rPr>
          <w:szCs w:val="22"/>
        </w:rPr>
        <w:t>not address the underlying concern.</w:t>
      </w:r>
      <w:r w:rsidR="000A10E4">
        <w:rPr>
          <w:szCs w:val="22"/>
        </w:rPr>
        <w:t xml:space="preserve"> </w:t>
      </w:r>
      <w:r w:rsidR="0004172F">
        <w:rPr>
          <w:szCs w:val="22"/>
        </w:rPr>
        <w:t xml:space="preserve"> </w:t>
      </w:r>
    </w:p>
    <w:p w14:paraId="180E0062" w14:textId="61A4E6C6" w:rsidR="009C2E2D" w:rsidRDefault="00431433" w:rsidP="00653442">
      <w:pPr>
        <w:pStyle w:val="ListContinue"/>
        <w:numPr>
          <w:ilvl w:val="1"/>
          <w:numId w:val="8"/>
        </w:numPr>
      </w:pPr>
      <w:r>
        <w:rPr>
          <w:szCs w:val="22"/>
        </w:rPr>
        <w:t xml:space="preserve">This discussion noted that it is quite common for acquisitions </w:t>
      </w:r>
      <w:r w:rsidR="00B821C5">
        <w:rPr>
          <w:szCs w:val="22"/>
        </w:rPr>
        <w:t xml:space="preserve">to require purchases of a vertical slice of a structure and for investments to be stapled for a short duration of time. These provisions are generally </w:t>
      </w:r>
      <w:ins w:id="605" w:author="Gann, Julie" w:date="2024-03-28T16:01:00Z">
        <w:r w:rsidR="00D00A1E">
          <w:rPr>
            <w:szCs w:val="22"/>
          </w:rPr>
          <w:t>made</w:t>
        </w:r>
      </w:ins>
      <w:del w:id="606" w:author="Gann, Julie" w:date="2024-03-28T16:01:00Z">
        <w:r w:rsidR="00B821C5" w:rsidDel="00D00A1E">
          <w:rPr>
            <w:szCs w:val="22"/>
          </w:rPr>
          <w:delText>done</w:delText>
        </w:r>
      </w:del>
      <w:r w:rsidR="00B821C5">
        <w:rPr>
          <w:szCs w:val="22"/>
        </w:rPr>
        <w:t xml:space="preserve"> for easier marketing and for easier compliance with conflict-of interest provisions.</w:t>
      </w:r>
      <w:r w:rsidR="00790787">
        <w:rPr>
          <w:szCs w:val="22"/>
        </w:rPr>
        <w:t xml:space="preserve"> </w:t>
      </w:r>
      <w:r w:rsidR="00566813">
        <w:rPr>
          <w:szCs w:val="22"/>
        </w:rPr>
        <w:t>The</w:t>
      </w:r>
      <w:r w:rsidR="00383B3C">
        <w:rPr>
          <w:szCs w:val="22"/>
        </w:rPr>
        <w:t xml:space="preserve"> short-term aspect of some stapled investments </w:t>
      </w:r>
      <w:r w:rsidR="00F83832">
        <w:rPr>
          <w:szCs w:val="22"/>
        </w:rPr>
        <w:t xml:space="preserve">raised concerns </w:t>
      </w:r>
      <w:r w:rsidR="00387C9C">
        <w:rPr>
          <w:szCs w:val="22"/>
        </w:rPr>
        <w:t xml:space="preserve">as to how </w:t>
      </w:r>
      <w:r w:rsidR="00F83832">
        <w:rPr>
          <w:szCs w:val="22"/>
        </w:rPr>
        <w:t xml:space="preserve">bond-qualifying </w:t>
      </w:r>
      <w:r w:rsidR="00B328B4">
        <w:rPr>
          <w:szCs w:val="22"/>
        </w:rPr>
        <w:t>debt tranche</w:t>
      </w:r>
      <w:r w:rsidR="00383B3C">
        <w:rPr>
          <w:szCs w:val="22"/>
        </w:rPr>
        <w:t xml:space="preserve">s would </w:t>
      </w:r>
      <w:r w:rsidR="00790787">
        <w:rPr>
          <w:szCs w:val="22"/>
        </w:rPr>
        <w:t>be reported</w:t>
      </w:r>
      <w:r w:rsidR="00B328B4">
        <w:rPr>
          <w:szCs w:val="22"/>
        </w:rPr>
        <w:t xml:space="preserve"> </w:t>
      </w:r>
      <w:r w:rsidR="00790787">
        <w:rPr>
          <w:szCs w:val="22"/>
        </w:rPr>
        <w:t xml:space="preserve">if stapling provisions </w:t>
      </w:r>
      <w:r w:rsidR="00905C9A" w:rsidRPr="00193A1A">
        <w:rPr>
          <w:szCs w:val="22"/>
        </w:rPr>
        <w:t>to a</w:t>
      </w:r>
      <w:del w:id="607" w:author="Gann, Julie" w:date="2024-03-01T09:34:00Z">
        <w:r w:rsidR="00905C9A" w:rsidRPr="00193A1A" w:rsidDel="00BF492D">
          <w:rPr>
            <w:szCs w:val="22"/>
          </w:rPr>
          <w:delText>n</w:delText>
        </w:r>
      </w:del>
      <w:r w:rsidR="00905C9A" w:rsidRPr="00193A1A">
        <w:rPr>
          <w:szCs w:val="22"/>
        </w:rPr>
        <w:t xml:space="preserve"> </w:t>
      </w:r>
      <w:ins w:id="608" w:author="Gann, Julie" w:date="2024-03-01T09:34:00Z">
        <w:r w:rsidR="00BF492D" w:rsidRPr="00193A1A">
          <w:rPr>
            <w:szCs w:val="22"/>
          </w:rPr>
          <w:t>residual/</w:t>
        </w:r>
      </w:ins>
      <w:r w:rsidR="00905C9A" w:rsidRPr="00193A1A">
        <w:rPr>
          <w:szCs w:val="22"/>
        </w:rPr>
        <w:t xml:space="preserve">equity tranche </w:t>
      </w:r>
      <w:r w:rsidR="0039591C" w:rsidRPr="00193A1A">
        <w:rPr>
          <w:szCs w:val="22"/>
        </w:rPr>
        <w:t>were</w:t>
      </w:r>
      <w:r w:rsidR="0039591C">
        <w:rPr>
          <w:szCs w:val="22"/>
        </w:rPr>
        <w:t xml:space="preserve"> subsequently eliminated. </w:t>
      </w:r>
      <w:r w:rsidR="00905C9A">
        <w:rPr>
          <w:szCs w:val="22"/>
        </w:rPr>
        <w:t xml:space="preserve">This was identified as </w:t>
      </w:r>
      <w:r w:rsidR="00B12FD1">
        <w:rPr>
          <w:szCs w:val="22"/>
        </w:rPr>
        <w:t xml:space="preserve">likely </w:t>
      </w:r>
      <w:r w:rsidR="00A47539">
        <w:rPr>
          <w:szCs w:val="22"/>
        </w:rPr>
        <w:t>requir</w:t>
      </w:r>
      <w:r w:rsidR="00B12FD1">
        <w:rPr>
          <w:szCs w:val="22"/>
        </w:rPr>
        <w:t>ing a schedule move</w:t>
      </w:r>
      <w:r w:rsidR="00BD756D">
        <w:rPr>
          <w:szCs w:val="22"/>
        </w:rPr>
        <w:t xml:space="preserve"> (from BA to D-1)</w:t>
      </w:r>
      <w:r w:rsidR="00F4483E">
        <w:rPr>
          <w:szCs w:val="22"/>
        </w:rPr>
        <w:t xml:space="preserve"> with potential other accounting and reporting impacts (such as </w:t>
      </w:r>
      <w:r w:rsidR="001B3F1C">
        <w:rPr>
          <w:szCs w:val="22"/>
        </w:rPr>
        <w:t>with NAIC designations and measurement method). This discussion noted</w:t>
      </w:r>
      <w:r w:rsidR="009A4B76">
        <w:rPr>
          <w:szCs w:val="22"/>
        </w:rPr>
        <w:t xml:space="preserve"> </w:t>
      </w:r>
      <w:r w:rsidR="0034272C">
        <w:rPr>
          <w:szCs w:val="22"/>
        </w:rPr>
        <w:t xml:space="preserve">that </w:t>
      </w:r>
      <w:r w:rsidR="00CD474D">
        <w:rPr>
          <w:szCs w:val="22"/>
        </w:rPr>
        <w:t xml:space="preserve">an issuer’s </w:t>
      </w:r>
      <w:r w:rsidR="009A4B76">
        <w:rPr>
          <w:szCs w:val="22"/>
        </w:rPr>
        <w:t>stapl</w:t>
      </w:r>
      <w:r w:rsidR="00CD474D">
        <w:rPr>
          <w:szCs w:val="22"/>
        </w:rPr>
        <w:t xml:space="preserve">ing of investments </w:t>
      </w:r>
      <w:r w:rsidR="00B35FE8">
        <w:rPr>
          <w:szCs w:val="22"/>
        </w:rPr>
        <w:t>may reflect a legitimate business purpose</w:t>
      </w:r>
      <w:r w:rsidR="00F13678">
        <w:rPr>
          <w:szCs w:val="22"/>
        </w:rPr>
        <w:t xml:space="preserve">, </w:t>
      </w:r>
      <w:r w:rsidR="003875D6">
        <w:rPr>
          <w:szCs w:val="22"/>
        </w:rPr>
        <w:t xml:space="preserve">and not </w:t>
      </w:r>
      <w:r w:rsidR="00306B3D">
        <w:rPr>
          <w:szCs w:val="22"/>
        </w:rPr>
        <w:t>intend for</w:t>
      </w:r>
      <w:r w:rsidR="003875D6">
        <w:rPr>
          <w:szCs w:val="22"/>
        </w:rPr>
        <w:t xml:space="preserve"> RBC arbitrage, </w:t>
      </w:r>
      <w:r w:rsidR="009A4B76">
        <w:rPr>
          <w:szCs w:val="22"/>
        </w:rPr>
        <w:t xml:space="preserve">and </w:t>
      </w:r>
      <w:r w:rsidR="00B14E34">
        <w:rPr>
          <w:szCs w:val="22"/>
        </w:rPr>
        <w:t>the eliminat</w:t>
      </w:r>
      <w:r w:rsidR="00E9541C">
        <w:rPr>
          <w:szCs w:val="22"/>
        </w:rPr>
        <w:t xml:space="preserve">ion </w:t>
      </w:r>
      <w:r w:rsidR="00784F42">
        <w:rPr>
          <w:szCs w:val="22"/>
        </w:rPr>
        <w:t xml:space="preserve">of such components </w:t>
      </w:r>
      <w:r w:rsidR="00B22499">
        <w:rPr>
          <w:szCs w:val="22"/>
        </w:rPr>
        <w:t>after the stated timeframe</w:t>
      </w:r>
      <w:r w:rsidR="00784F42">
        <w:rPr>
          <w:szCs w:val="22"/>
        </w:rPr>
        <w:t xml:space="preserve"> could</w:t>
      </w:r>
      <w:r w:rsidR="00B14E34">
        <w:rPr>
          <w:szCs w:val="22"/>
        </w:rPr>
        <w:t xml:space="preserve"> cause confusion or unnecessary noise in the financial statements</w:t>
      </w:r>
      <w:r w:rsidR="00706BC9">
        <w:rPr>
          <w:szCs w:val="22"/>
        </w:rPr>
        <w:t xml:space="preserve"> from the reclassification of investments. </w:t>
      </w:r>
      <w:r w:rsidR="000D5159">
        <w:rPr>
          <w:szCs w:val="22"/>
        </w:rPr>
        <w:t xml:space="preserve">This </w:t>
      </w:r>
      <w:r w:rsidR="00DB7F3F">
        <w:rPr>
          <w:szCs w:val="22"/>
        </w:rPr>
        <w:t xml:space="preserve">discussion </w:t>
      </w:r>
      <w:r w:rsidR="000D5159">
        <w:rPr>
          <w:szCs w:val="22"/>
        </w:rPr>
        <w:t xml:space="preserve">further </w:t>
      </w:r>
      <w:proofErr w:type="gramStart"/>
      <w:r w:rsidR="000D5159">
        <w:rPr>
          <w:szCs w:val="22"/>
        </w:rPr>
        <w:t>sup</w:t>
      </w:r>
      <w:r w:rsidR="000D5159" w:rsidRPr="002D096B">
        <w:rPr>
          <w:szCs w:val="22"/>
        </w:rPr>
        <w:t>ported</w:t>
      </w:r>
      <w:proofErr w:type="gramEnd"/>
      <w:r w:rsidR="000D5159">
        <w:rPr>
          <w:szCs w:val="22"/>
        </w:rPr>
        <w:t xml:space="preserve"> that the</w:t>
      </w:r>
      <w:r w:rsidR="00F13678">
        <w:rPr>
          <w:szCs w:val="22"/>
        </w:rPr>
        <w:t xml:space="preserve"> acquisition of different tranches</w:t>
      </w:r>
      <w:r w:rsidR="000D5743">
        <w:rPr>
          <w:szCs w:val="22"/>
        </w:rPr>
        <w:t>, even if explicitly stapled,</w:t>
      </w:r>
      <w:r w:rsidR="00F13678">
        <w:rPr>
          <w:szCs w:val="22"/>
        </w:rPr>
        <w:t xml:space="preserve"> should not prevent separate debt </w:t>
      </w:r>
      <w:r w:rsidR="00676CEA">
        <w:rPr>
          <w:szCs w:val="22"/>
        </w:rPr>
        <w:t xml:space="preserve">(bond) </w:t>
      </w:r>
      <w:r w:rsidR="00F13678">
        <w:rPr>
          <w:szCs w:val="22"/>
        </w:rPr>
        <w:t xml:space="preserve">and </w:t>
      </w:r>
      <w:ins w:id="609" w:author="Gann, Julie" w:date="2024-03-01T09:35:00Z">
        <w:r w:rsidR="00F454AC">
          <w:rPr>
            <w:szCs w:val="22"/>
          </w:rPr>
          <w:t>residual/</w:t>
        </w:r>
      </w:ins>
      <w:r w:rsidR="00F13678">
        <w:rPr>
          <w:szCs w:val="22"/>
        </w:rPr>
        <w:t xml:space="preserve">equity recognition </w:t>
      </w:r>
      <w:r w:rsidR="00770697">
        <w:rPr>
          <w:szCs w:val="22"/>
        </w:rPr>
        <w:t xml:space="preserve">based on the characteristics of the specific tranche. </w:t>
      </w:r>
    </w:p>
    <w:p w14:paraId="2121DA5D" w14:textId="150F8D44" w:rsidR="00005F91" w:rsidRDefault="00005F91" w:rsidP="00005F91">
      <w:pPr>
        <w:pStyle w:val="ListContinue"/>
        <w:numPr>
          <w:ilvl w:val="0"/>
          <w:numId w:val="8"/>
        </w:numPr>
      </w:pPr>
      <w:r>
        <w:tab/>
      </w:r>
      <w:r w:rsidR="000323EC" w:rsidRPr="00616A64">
        <w:rPr>
          <w:u w:val="single"/>
        </w:rPr>
        <w:t>ABS as Short-Term or Cash Equivalent</w:t>
      </w:r>
      <w:del w:id="610" w:author="Gann, Julie" w:date="2024-03-28T16:02:00Z">
        <w:r w:rsidR="000323EC" w:rsidRPr="00616A64" w:rsidDel="002C7A37">
          <w:rPr>
            <w:u w:val="single"/>
          </w:rPr>
          <w:delText>s</w:delText>
        </w:r>
      </w:del>
      <w:r w:rsidR="000323EC">
        <w:t xml:space="preserve">: </w:t>
      </w:r>
      <w:r w:rsidR="00E153D0">
        <w:t xml:space="preserve">With the required </w:t>
      </w:r>
      <w:del w:id="611" w:author="Gann, Julie" w:date="2024-03-01T09:35:00Z">
        <w:r w:rsidR="00E153D0" w:rsidDel="00525A18">
          <w:delText xml:space="preserve">focus </w:delText>
        </w:r>
      </w:del>
      <w:ins w:id="612" w:author="Gann, Julie" w:date="2024-03-01T09:35:00Z">
        <w:r w:rsidR="00525A18">
          <w:t xml:space="preserve">assessments </w:t>
        </w:r>
      </w:ins>
      <w:r w:rsidR="0019128D">
        <w:t xml:space="preserve">and requirements </w:t>
      </w:r>
      <w:del w:id="613" w:author="Gann, Julie" w:date="2024-03-28T16:02:00Z">
        <w:r w:rsidR="0019128D" w:rsidDel="001F0DBA">
          <w:delText>to be met for</w:delText>
        </w:r>
      </w:del>
      <w:ins w:id="614" w:author="Gann, Julie" w:date="2024-03-28T16:02:00Z">
        <w:r w:rsidR="001F0DBA">
          <w:t>for a security to qualify as</w:t>
        </w:r>
      </w:ins>
      <w:r w:rsidR="0019128D">
        <w:t xml:space="preserve"> </w:t>
      </w:r>
      <w:del w:id="615" w:author="Gann, Julie" w:date="2024-03-01T09:35:00Z">
        <w:r w:rsidR="0019128D" w:rsidDel="00525A18">
          <w:delText>asset-backed securities</w:delText>
        </w:r>
      </w:del>
      <w:ins w:id="616" w:author="Gann, Julie" w:date="2024-03-01T09:35:00Z">
        <w:r w:rsidR="00525A18">
          <w:t>ABS</w:t>
        </w:r>
      </w:ins>
      <w:r w:rsidR="0065549D">
        <w:t>, as well as de</w:t>
      </w:r>
      <w:r w:rsidR="00D560BC">
        <w:t>dicated reporting based on the</w:t>
      </w:r>
      <w:r w:rsidR="00261516">
        <w:t xml:space="preserve"> underlying collateral assets</w:t>
      </w:r>
      <w:r w:rsidR="00BE6CCD">
        <w:t>, ABS will no longer be permitted to be reported as short-term or cash equivalents. All qualifying ABS will be required to be reported on Schedule D-1</w:t>
      </w:r>
      <w:ins w:id="617" w:author="Gann, Julie" w:date="2024-03-01T09:35:00Z">
        <w:r w:rsidR="007216A3">
          <w:t>-2</w:t>
        </w:r>
      </w:ins>
      <w:r w:rsidR="00257F7C">
        <w:t>, even if acquired within one year or less from the maturity date,</w:t>
      </w:r>
      <w:r w:rsidR="00E14DE9">
        <w:t xml:space="preserve"> to allow for </w:t>
      </w:r>
      <w:r w:rsidR="000F6B4F">
        <w:t xml:space="preserve">full assessment of </w:t>
      </w:r>
      <w:del w:id="618" w:author="Gann, Julie" w:date="2024-03-28T16:17:00Z">
        <w:r w:rsidR="000F6B4F" w:rsidDel="009979D3">
          <w:delText xml:space="preserve">the extent of </w:delText>
        </w:r>
      </w:del>
      <w:r w:rsidR="000F6B4F">
        <w:t>ABS</w:t>
      </w:r>
      <w:ins w:id="619" w:author="Gann, Julie" w:date="2024-03-28T16:17:00Z">
        <w:r w:rsidR="00C42BEC">
          <w:t xml:space="preserve"> held by a reporting entity</w:t>
        </w:r>
      </w:ins>
      <w:r w:rsidR="000F6B4F">
        <w:t xml:space="preserve"> by </w:t>
      </w:r>
      <w:del w:id="620" w:author="Gann, Julie" w:date="2024-03-28T16:17:00Z">
        <w:r w:rsidR="000F6B4F" w:rsidDel="00C42BEC">
          <w:delText xml:space="preserve">the </w:delText>
        </w:r>
      </w:del>
      <w:r w:rsidR="000F6B4F">
        <w:t>regulators</w:t>
      </w:r>
      <w:r w:rsidR="006B1B89">
        <w:t xml:space="preserve">. </w:t>
      </w:r>
      <w:r w:rsidR="005E0ABD">
        <w:t xml:space="preserve">Investments captured in scope of </w:t>
      </w:r>
      <w:r w:rsidR="005E0ABD" w:rsidRPr="00C02CFC">
        <w:t>SSAP No. 2R</w:t>
      </w:r>
      <w:ins w:id="621" w:author="Julie Gann" w:date="2024-05-02T09:50:00Z">
        <w:r w:rsidR="00E02266">
          <w:t xml:space="preserve"> </w:t>
        </w:r>
      </w:ins>
      <w:r w:rsidR="00257F7C">
        <w:t xml:space="preserve">are intended to reflect situations in which limited risk remains, either from changes in </w:t>
      </w:r>
      <w:proofErr w:type="gramStart"/>
      <w:r w:rsidR="00257F7C">
        <w:t>credit-quality</w:t>
      </w:r>
      <w:proofErr w:type="gramEnd"/>
      <w:r w:rsidR="00257F7C">
        <w:t xml:space="preserve"> or interest rates, due t</w:t>
      </w:r>
      <w:r w:rsidR="00930DCF">
        <w:t xml:space="preserve">o the short-duration until maturity. As ultimate cash flows from </w:t>
      </w:r>
      <w:del w:id="622" w:author="Gann, Julie" w:date="2024-03-01T09:36:00Z">
        <w:r w:rsidR="00930DCF" w:rsidDel="005672FE">
          <w:delText>asset-backed securities</w:delText>
        </w:r>
      </w:del>
      <w:ins w:id="623" w:author="Gann, Julie" w:date="2024-03-01T09:36:00Z">
        <w:r w:rsidR="005672FE">
          <w:t>ABS</w:t>
        </w:r>
      </w:ins>
      <w:r w:rsidR="00930DCF">
        <w:t xml:space="preserve"> may have other risks beyond de</w:t>
      </w:r>
      <w:r w:rsidR="00616A64">
        <w:t xml:space="preserve">fault risk or interest rate risk (such as performance factors, balloon payments, collateral quality), reporting as a cash equivalent or short-term investment is not permitted to prevent inappropriate assumptions of the investment’s remaining potential risk. </w:t>
      </w:r>
    </w:p>
    <w:p w14:paraId="7D40CA23" w14:textId="30A92AC6" w:rsidR="00133446" w:rsidRPr="00593D8B" w:rsidRDefault="00133446" w:rsidP="00D4484B">
      <w:pPr>
        <w:pStyle w:val="ListContinue"/>
        <w:numPr>
          <w:ilvl w:val="0"/>
          <w:numId w:val="0"/>
        </w:numPr>
        <w:rPr>
          <w:b/>
          <w:bCs/>
          <w:u w:val="single"/>
        </w:rPr>
      </w:pPr>
      <w:r w:rsidRPr="00593D8B">
        <w:rPr>
          <w:b/>
          <w:bCs/>
          <w:u w:val="single"/>
        </w:rPr>
        <w:t xml:space="preserve">Key Discussions / Aspects in Developing the Definition </w:t>
      </w:r>
    </w:p>
    <w:p w14:paraId="36E2EDC7" w14:textId="5A6386FC" w:rsidR="003F51A6" w:rsidRDefault="00CE1629" w:rsidP="00653442">
      <w:pPr>
        <w:pStyle w:val="ListContinue"/>
        <w:numPr>
          <w:ilvl w:val="0"/>
          <w:numId w:val="8"/>
        </w:numPr>
        <w:tabs>
          <w:tab w:val="clear" w:pos="360"/>
          <w:tab w:val="num" w:pos="0"/>
        </w:tabs>
      </w:pPr>
      <w:r w:rsidRPr="00EF2835">
        <w:rPr>
          <w:u w:val="single"/>
        </w:rPr>
        <w:t xml:space="preserve">Refinancing Risk / </w:t>
      </w:r>
      <w:r w:rsidR="00937DD9" w:rsidRPr="00EF2835">
        <w:rPr>
          <w:u w:val="single"/>
        </w:rPr>
        <w:t>Residual Risk Exposure</w:t>
      </w:r>
      <w:r w:rsidR="00937DD9">
        <w:t xml:space="preserve">: Discussion of </w:t>
      </w:r>
      <w:r w:rsidR="00E14A9D">
        <w:t xml:space="preserve">refinancing risk (where </w:t>
      </w:r>
      <w:r w:rsidR="00EF0E07">
        <w:t xml:space="preserve">there </w:t>
      </w:r>
      <w:r w:rsidR="00E14A9D">
        <w:t xml:space="preserve">is outstanding debt owed at maturity that will need to be refinanced </w:t>
      </w:r>
      <w:r w:rsidR="00EF0E07">
        <w:t xml:space="preserve">for the remaining principal to be received by the </w:t>
      </w:r>
      <w:r w:rsidR="007F63C4">
        <w:t xml:space="preserve">note </w:t>
      </w:r>
      <w:r w:rsidR="00EF0E07">
        <w:t xml:space="preserve">holder) </w:t>
      </w:r>
      <w:r w:rsidR="00160DB9">
        <w:t>was a key element discussed in accordance with the meaningful cash flow</w:t>
      </w:r>
      <w:del w:id="624" w:author="Gann, Julie" w:date="2024-03-01T09:37:00Z">
        <w:r w:rsidR="00160DB9" w:rsidDel="00EB4EAC">
          <w:delText>s</w:delText>
        </w:r>
      </w:del>
      <w:r w:rsidR="00160DB9">
        <w:t xml:space="preserve"> requirement for non-financial </w:t>
      </w:r>
      <w:del w:id="625" w:author="Gann, Julie" w:date="2024-03-01T09:37:00Z">
        <w:r w:rsidR="00160DB9" w:rsidDel="00A319D4">
          <w:delText>asset backed securities</w:delText>
        </w:r>
      </w:del>
      <w:ins w:id="626" w:author="Gann, Julie" w:date="2024-03-01T09:37:00Z">
        <w:r w:rsidR="00A319D4">
          <w:t>ABS</w:t>
        </w:r>
      </w:ins>
      <w:r w:rsidR="00160DB9">
        <w:t xml:space="preserve">. </w:t>
      </w:r>
      <w:r w:rsidR="008346B0">
        <w:t xml:space="preserve">This discussion highlighted that traditional refinancing risk </w:t>
      </w:r>
      <w:r w:rsidR="008346B0">
        <w:lastRenderedPageBreak/>
        <w:t xml:space="preserve">is accepted in the context of corporate </w:t>
      </w:r>
      <w:r w:rsidR="00B01BD6">
        <w:t>debt but</w:t>
      </w:r>
      <w:r w:rsidR="008346B0">
        <w:t xml:space="preserve"> </w:t>
      </w:r>
      <w:r w:rsidR="00041680">
        <w:t xml:space="preserve">is viewed differently when assessing the cash flows of non-financial assets in an ABS structure. </w:t>
      </w:r>
      <w:r w:rsidR="008F5556">
        <w:t xml:space="preserve">This differentiation was confirmed, with </w:t>
      </w:r>
      <w:r w:rsidR="00EF2835">
        <w:t>identification</w:t>
      </w:r>
      <w:r w:rsidR="008F5556">
        <w:t xml:space="preserve"> that there are concerns unique to </w:t>
      </w:r>
      <w:r w:rsidR="000B1823">
        <w:t xml:space="preserve">non-financial </w:t>
      </w:r>
      <w:del w:id="627" w:author="Gann, Julie" w:date="2024-03-01T09:38:00Z">
        <w:r w:rsidR="000B1823" w:rsidDel="00A319D4">
          <w:delText>asset</w:delText>
        </w:r>
        <w:r w:rsidR="006E6EC2" w:rsidDel="00A319D4">
          <w:delText>-backed securities</w:delText>
        </w:r>
      </w:del>
      <w:ins w:id="628" w:author="Gann, Julie" w:date="2024-03-01T09:38:00Z">
        <w:r w:rsidR="00A319D4">
          <w:t>ABS</w:t>
        </w:r>
      </w:ins>
      <w:r w:rsidR="00B01BD6">
        <w:t xml:space="preserve">. </w:t>
      </w:r>
    </w:p>
    <w:p w14:paraId="457EE37D" w14:textId="41746BA5" w:rsidR="00CA0582" w:rsidRPr="00827722" w:rsidRDefault="00D30553" w:rsidP="00653442">
      <w:pPr>
        <w:pStyle w:val="ListContinue"/>
        <w:numPr>
          <w:ilvl w:val="0"/>
          <w:numId w:val="8"/>
        </w:numPr>
        <w:tabs>
          <w:tab w:val="clear" w:pos="360"/>
          <w:tab w:val="num" w:pos="0"/>
        </w:tabs>
      </w:pPr>
      <w:r w:rsidRPr="00827722">
        <w:t xml:space="preserve">The requirement for a non-financial </w:t>
      </w:r>
      <w:del w:id="629" w:author="Gann, Julie" w:date="2024-03-01T09:38:00Z">
        <w:r w:rsidRPr="00827722" w:rsidDel="00621684">
          <w:delText xml:space="preserve">asset </w:delText>
        </w:r>
        <w:r w:rsidR="0034167A" w:rsidRPr="00827722" w:rsidDel="00621684">
          <w:delText xml:space="preserve">backed </w:delText>
        </w:r>
        <w:r w:rsidRPr="00827722" w:rsidDel="00621684">
          <w:delText>security</w:delText>
        </w:r>
      </w:del>
      <w:ins w:id="630" w:author="Gann, Julie" w:date="2024-03-01T09:38:00Z">
        <w:r w:rsidR="00621684">
          <w:t>ABS</w:t>
        </w:r>
      </w:ins>
      <w:r w:rsidRPr="00827722">
        <w:t xml:space="preserve"> to</w:t>
      </w:r>
      <w:r w:rsidR="00603C66" w:rsidRPr="00827722">
        <w:t xml:space="preserve"> p</w:t>
      </w:r>
      <w:r w:rsidRPr="00827722">
        <w:t>roduce</w:t>
      </w:r>
      <w:r w:rsidR="00603C66" w:rsidRPr="00827722">
        <w:t xml:space="preserve"> meaningful cash flows to service the debt other than through the </w:t>
      </w:r>
      <w:r w:rsidR="004E3711" w:rsidRPr="00827722">
        <w:t xml:space="preserve">sale or </w:t>
      </w:r>
      <w:r w:rsidR="00603C66" w:rsidRPr="00827722">
        <w:t xml:space="preserve">refinancing </w:t>
      </w:r>
      <w:r w:rsidR="0034167A" w:rsidRPr="00827722">
        <w:t>of the collateral assets</w:t>
      </w:r>
      <w:r w:rsidR="00603C66" w:rsidRPr="00827722">
        <w:t xml:space="preserve"> </w:t>
      </w:r>
      <w:r w:rsidR="0034167A" w:rsidRPr="00827722">
        <w:t xml:space="preserve">ensures </w:t>
      </w:r>
      <w:r w:rsidR="00156AEA" w:rsidRPr="00827722">
        <w:t xml:space="preserve">that structures captured </w:t>
      </w:r>
      <w:ins w:id="631" w:author="Gann, Julie" w:date="2024-03-01T09:38:00Z">
        <w:r w:rsidR="00621684">
          <w:t xml:space="preserve">as a bond </w:t>
        </w:r>
      </w:ins>
      <w:r w:rsidR="00156AEA" w:rsidRPr="00827722">
        <w:t xml:space="preserve">on Schedule D-1 </w:t>
      </w:r>
      <w:proofErr w:type="gramStart"/>
      <w:r w:rsidR="00F72A30" w:rsidRPr="00827722">
        <w:t>actually reflect</w:t>
      </w:r>
      <w:proofErr w:type="gramEnd"/>
      <w:r w:rsidR="00F72A30" w:rsidRPr="00827722">
        <w:t xml:space="preserve"> bond-like cash flows. </w:t>
      </w:r>
      <w:r w:rsidR="00DB5C09" w:rsidRPr="00827722">
        <w:t xml:space="preserve">Structures that rely on the sale or refinancing at maturity to </w:t>
      </w:r>
      <w:r w:rsidR="00DF0FCC" w:rsidRPr="00827722">
        <w:t xml:space="preserve">generate cash flows to </w:t>
      </w:r>
      <w:r w:rsidR="00DB5C09" w:rsidRPr="00827722">
        <w:t xml:space="preserve">repay debt obligations </w:t>
      </w:r>
      <w:r w:rsidR="0027760B" w:rsidRPr="00827722">
        <w:t xml:space="preserve">ultimately reflect a point-in-time </w:t>
      </w:r>
      <w:r w:rsidR="00CB4853" w:rsidRPr="00827722">
        <w:t xml:space="preserve">reliance on </w:t>
      </w:r>
      <w:r w:rsidR="0027760B" w:rsidRPr="00827722">
        <w:t>the underlying collateral asset</w:t>
      </w:r>
      <w:r w:rsidR="00CB4853" w:rsidRPr="00827722">
        <w:t xml:space="preserve"> values</w:t>
      </w:r>
      <w:r w:rsidR="00CA0582" w:rsidRPr="00827722">
        <w:t xml:space="preserve"> that does not reflect the intent of Schedule D-1 reporting</w:t>
      </w:r>
      <w:r w:rsidR="006147D4" w:rsidRPr="00827722">
        <w:t xml:space="preserve"> of bond-like cash flows. These structures are more reflective of </w:t>
      </w:r>
      <w:r w:rsidR="00CB4853" w:rsidRPr="00827722">
        <w:t>the</w:t>
      </w:r>
      <w:r w:rsidR="006147D4" w:rsidRPr="00827722">
        <w:t xml:space="preserve"> underlying </w:t>
      </w:r>
      <w:r w:rsidR="00CB4853" w:rsidRPr="00827722">
        <w:t>collateral risk</w:t>
      </w:r>
      <w:r w:rsidR="006147D4" w:rsidRPr="00827722">
        <w:t xml:space="preserve">, ultimately contingent on the market at a future point in time and whether the </w:t>
      </w:r>
      <w:r w:rsidR="00936321" w:rsidRPr="00827722">
        <w:t xml:space="preserve">underlying assets can be sold or refinanced </w:t>
      </w:r>
      <w:r w:rsidR="007F63C4" w:rsidRPr="00827722">
        <w:t>in accordance with</w:t>
      </w:r>
      <w:r w:rsidR="00936321" w:rsidRPr="00827722">
        <w:t xml:space="preserve"> original expectations at the time of the structure origination.</w:t>
      </w:r>
    </w:p>
    <w:p w14:paraId="3C98D040" w14:textId="4B15A60A" w:rsidR="00603C66" w:rsidRPr="00827722" w:rsidRDefault="007F63C4" w:rsidP="00653442">
      <w:pPr>
        <w:pStyle w:val="ListContinue"/>
        <w:numPr>
          <w:ilvl w:val="0"/>
          <w:numId w:val="8"/>
        </w:numPr>
        <w:tabs>
          <w:tab w:val="clear" w:pos="360"/>
          <w:tab w:val="num" w:pos="0"/>
        </w:tabs>
      </w:pPr>
      <w:r w:rsidRPr="00827722">
        <w:t xml:space="preserve">A key </w:t>
      </w:r>
      <w:r w:rsidR="00AE36EC" w:rsidRPr="00827722">
        <w:t xml:space="preserve">comment </w:t>
      </w:r>
      <w:r w:rsidR="00CA0582" w:rsidRPr="00827722">
        <w:t xml:space="preserve">raised by industry with regards to </w:t>
      </w:r>
      <w:r w:rsidR="004D6AE3" w:rsidRPr="00827722">
        <w:t xml:space="preserve">the </w:t>
      </w:r>
      <w:r w:rsidR="00CA0582" w:rsidRPr="00827722">
        <w:t xml:space="preserve">meaningful cash flow requirement, and the restriction </w:t>
      </w:r>
      <w:r w:rsidR="007131E3" w:rsidRPr="00827722">
        <w:t>against relying on the sale/refinancing at maturity to produce meaningful cash flows</w:t>
      </w:r>
      <w:r w:rsidR="00971D3D" w:rsidRPr="00827722">
        <w:t xml:space="preserve">, is that consideration should be given to the </w:t>
      </w:r>
      <w:r w:rsidR="00D15F6B" w:rsidRPr="00827722">
        <w:t xml:space="preserve">level of </w:t>
      </w:r>
      <w:r w:rsidR="00971D3D" w:rsidRPr="00827722">
        <w:t>overcollateralization</w:t>
      </w:r>
      <w:r w:rsidR="00D15F6B" w:rsidRPr="00827722">
        <w:t xml:space="preserve"> that exists in a structure </w:t>
      </w:r>
      <w:r w:rsidR="000B158B" w:rsidRPr="00827722">
        <w:t>if the meaningful requirement will not be met without sale or refinancing</w:t>
      </w:r>
      <w:r w:rsidR="00D15F6B" w:rsidRPr="00827722">
        <w:t xml:space="preserve">. </w:t>
      </w:r>
      <w:r w:rsidR="00C41DFE" w:rsidRPr="00827722">
        <w:t>These industry comments take the position that</w:t>
      </w:r>
      <w:r w:rsidR="00E87C3E" w:rsidRPr="00827722">
        <w:t xml:space="preserve"> </w:t>
      </w:r>
      <w:r w:rsidR="00506F68" w:rsidRPr="00827722">
        <w:t xml:space="preserve">as the level of </w:t>
      </w:r>
      <w:r w:rsidR="005121C0" w:rsidRPr="00827722">
        <w:t>overcollateralization</w:t>
      </w:r>
      <w:r w:rsidR="00506F68" w:rsidRPr="00827722">
        <w:t xml:space="preserve"> to the debt obligation increases, </w:t>
      </w:r>
      <w:r w:rsidR="00826741" w:rsidRPr="00827722">
        <w:t>then there is a greater likelihood</w:t>
      </w:r>
      <w:r w:rsidR="00155202" w:rsidRPr="00827722">
        <w:t xml:space="preserve"> that the debt issuer will be successful in refinancing or selling the assets and generate the means to repay the debt obligation. </w:t>
      </w:r>
      <w:r w:rsidR="00362F83" w:rsidRPr="00C61A5C">
        <w:t xml:space="preserve">Although overcollateralization is a factor in </w:t>
      </w:r>
      <w:r w:rsidR="00581B34" w:rsidRPr="00C61A5C">
        <w:t>securities for bond classification</w:t>
      </w:r>
      <w:r w:rsidR="00362F83" w:rsidRPr="00C61A5C">
        <w:t>,</w:t>
      </w:r>
      <w:r w:rsidR="00CF04B2" w:rsidRPr="00C61A5C">
        <w:t xml:space="preserve"> allowing overcollateralization to override the requirement for meaningful cash flows </w:t>
      </w:r>
      <w:r w:rsidR="009515D8" w:rsidRPr="00C61A5C">
        <w:t>other than the refinancing / sale at maturity is not permitted for the following reasons:</w:t>
      </w:r>
      <w:r w:rsidR="009515D8">
        <w:t xml:space="preserve"> </w:t>
      </w:r>
    </w:p>
    <w:p w14:paraId="7E3DBA84" w14:textId="239DEA5C" w:rsidR="00734045" w:rsidRPr="00F968D0" w:rsidRDefault="00734045" w:rsidP="00653442">
      <w:pPr>
        <w:pStyle w:val="ListContinue"/>
        <w:numPr>
          <w:ilvl w:val="1"/>
          <w:numId w:val="8"/>
        </w:numPr>
      </w:pPr>
      <w:r w:rsidRPr="00F968D0">
        <w:t xml:space="preserve">The intent of the principles-based bond </w:t>
      </w:r>
      <w:del w:id="632" w:author="Gann, Julie" w:date="2024-03-01T09:40:00Z">
        <w:r w:rsidRPr="00F968D0" w:rsidDel="00A351D3">
          <w:delText xml:space="preserve">proposal </w:delText>
        </w:r>
      </w:del>
      <w:ins w:id="633" w:author="Gann, Julie" w:date="2024-03-01T09:40:00Z">
        <w:r w:rsidR="00A351D3">
          <w:t>definition</w:t>
        </w:r>
        <w:r w:rsidR="00A351D3" w:rsidRPr="00F968D0">
          <w:t xml:space="preserve"> </w:t>
        </w:r>
      </w:ins>
      <w:r w:rsidRPr="00F968D0">
        <w:t xml:space="preserve">is to </w:t>
      </w:r>
      <w:r w:rsidR="000D4F85" w:rsidRPr="00F968D0">
        <w:t xml:space="preserve">clarify what shall be reported as </w:t>
      </w:r>
      <w:del w:id="634" w:author="Gann, Julie" w:date="2024-03-01T09:40:00Z">
        <w:r w:rsidR="000D4F85" w:rsidRPr="00F968D0" w:rsidDel="002450C8">
          <w:delText xml:space="preserve">long-term </w:delText>
        </w:r>
      </w:del>
      <w:r w:rsidR="000D4F85" w:rsidRPr="00F968D0">
        <w:t xml:space="preserve">bonds on Schedule D-1. </w:t>
      </w:r>
      <w:r w:rsidR="00484042" w:rsidRPr="00F968D0">
        <w:t>N</w:t>
      </w:r>
      <w:r w:rsidR="000D4F85" w:rsidRPr="00F968D0">
        <w:t xml:space="preserve">on-financial </w:t>
      </w:r>
      <w:del w:id="635" w:author="Gann, Julie" w:date="2024-03-01T09:40:00Z">
        <w:r w:rsidR="000D4F85" w:rsidRPr="00F968D0" w:rsidDel="002450C8">
          <w:delText>asset backed securities</w:delText>
        </w:r>
      </w:del>
      <w:ins w:id="636" w:author="Gann, Julie" w:date="2024-03-01T09:40:00Z">
        <w:r w:rsidR="002450C8">
          <w:t>ABS</w:t>
        </w:r>
      </w:ins>
      <w:r w:rsidR="000D4F85" w:rsidRPr="00F968D0">
        <w:t xml:space="preserve"> that do not generate meaningful cash flows </w:t>
      </w:r>
      <w:r w:rsidR="00A1528E" w:rsidRPr="00F968D0">
        <w:t>and rely on the refinancing or sale of the underlying assets do not reflect bond-like cash flows</w:t>
      </w:r>
      <w:r w:rsidR="00B35024" w:rsidRPr="00F968D0">
        <w:t xml:space="preserve"> and are not characteristic of bond investments</w:t>
      </w:r>
      <w:r w:rsidR="00A1528E" w:rsidRPr="00F968D0">
        <w:t xml:space="preserve">. These structures ultimately reflect equity (point-in-time) valuation risks of the assets held as collateral. </w:t>
      </w:r>
    </w:p>
    <w:p w14:paraId="5A824CFA" w14:textId="14341BBB" w:rsidR="00A1528E" w:rsidRDefault="00B35024" w:rsidP="00653442">
      <w:pPr>
        <w:pStyle w:val="ListContinue"/>
        <w:numPr>
          <w:ilvl w:val="1"/>
          <w:numId w:val="8"/>
        </w:numPr>
      </w:pPr>
      <w:r>
        <w:t xml:space="preserve">The </w:t>
      </w:r>
      <w:r w:rsidR="00BD53C2">
        <w:t xml:space="preserve">industry position that overcollateralization safeguards the asset performance is </w:t>
      </w:r>
      <w:r w:rsidR="00277D0E">
        <w:t>an argument</w:t>
      </w:r>
      <w:r w:rsidR="00CA57AB">
        <w:t xml:space="preserve"> that supports </w:t>
      </w:r>
      <w:r w:rsidR="00BD53C2">
        <w:t>the quality of the structure</w:t>
      </w:r>
      <w:r w:rsidR="00FB6A55">
        <w:t>, but</w:t>
      </w:r>
      <w:r w:rsidR="00C16ED8">
        <w:t xml:space="preserve"> not the substance of the </w:t>
      </w:r>
      <w:r w:rsidR="004D2901">
        <w:t xml:space="preserve">investment design. The principles-based bond </w:t>
      </w:r>
      <w:del w:id="637" w:author="Gann, Julie" w:date="2024-03-01T09:40:00Z">
        <w:r w:rsidR="004D2901" w:rsidDel="00120BF0">
          <w:delText xml:space="preserve">proposal </w:delText>
        </w:r>
      </w:del>
      <w:ins w:id="638" w:author="Gann, Julie" w:date="2024-03-01T09:40:00Z">
        <w:r w:rsidR="00120BF0">
          <w:t>de</w:t>
        </w:r>
      </w:ins>
      <w:ins w:id="639" w:author="Gann, Julie" w:date="2024-03-01T09:41:00Z">
        <w:r w:rsidR="00120BF0">
          <w:t>finition</w:t>
        </w:r>
      </w:ins>
      <w:ins w:id="640" w:author="Gann, Julie" w:date="2024-03-01T09:40:00Z">
        <w:r w:rsidR="00120BF0">
          <w:t xml:space="preserve"> </w:t>
        </w:r>
      </w:ins>
      <w:r w:rsidR="004D2901">
        <w:t xml:space="preserve">does not factor in </w:t>
      </w:r>
      <w:r w:rsidR="00484042">
        <w:t>investment or credit</w:t>
      </w:r>
      <w:r w:rsidR="004D2901">
        <w:t xml:space="preserve"> quality within the determination of </w:t>
      </w:r>
      <w:r w:rsidR="00CA57AB">
        <w:t xml:space="preserve">whether </w:t>
      </w:r>
      <w:r w:rsidR="00484042">
        <w:t>a</w:t>
      </w:r>
      <w:r w:rsidR="00CA57AB">
        <w:t xml:space="preserve"> structure qualifies </w:t>
      </w:r>
      <w:r w:rsidR="002A33C8">
        <w:t xml:space="preserve">for reporting </w:t>
      </w:r>
      <w:ins w:id="641" w:author="Gann, Julie" w:date="2024-03-01T09:41:00Z">
        <w:r w:rsidR="005F0DF8">
          <w:t xml:space="preserve">as a bond </w:t>
        </w:r>
      </w:ins>
      <w:r w:rsidR="002A33C8">
        <w:t xml:space="preserve">on Schedule D-1. </w:t>
      </w:r>
      <w:r w:rsidR="00484042">
        <w:t xml:space="preserve">Permitting an assessment based on </w:t>
      </w:r>
      <w:r w:rsidR="00FB6A55">
        <w:t xml:space="preserve">overcollateralization would introduce </w:t>
      </w:r>
      <w:r w:rsidR="00FB6A55" w:rsidRPr="001470B2">
        <w:t xml:space="preserve">a concept that credit quality determines </w:t>
      </w:r>
      <w:ins w:id="642" w:author="Gann, Julie" w:date="2024-03-01T09:41:00Z">
        <w:r w:rsidR="005F0DF8" w:rsidRPr="001470B2">
          <w:t xml:space="preserve">bond / </w:t>
        </w:r>
      </w:ins>
      <w:r w:rsidR="00FB6A55" w:rsidRPr="001470B2">
        <w:t xml:space="preserve">Schedule D-1 reporting, and that is not </w:t>
      </w:r>
      <w:r w:rsidR="009440AC" w:rsidRPr="001470B2">
        <w:t>an accurate conclusion</w:t>
      </w:r>
      <w:r w:rsidR="00484042" w:rsidRPr="001470B2">
        <w:t xml:space="preserve"> in line with the principle</w:t>
      </w:r>
      <w:r w:rsidR="00484042">
        <w:t xml:space="preserve"> concepts of </w:t>
      </w:r>
      <w:r w:rsidR="00256667">
        <w:t>bond classification</w:t>
      </w:r>
      <w:r w:rsidR="009440AC">
        <w:t>.</w:t>
      </w:r>
    </w:p>
    <w:p w14:paraId="1F0DB9E9" w14:textId="04AED5B7" w:rsidR="00AE2AF4" w:rsidRDefault="00C42539" w:rsidP="00653442">
      <w:pPr>
        <w:pStyle w:val="ListContinue"/>
        <w:numPr>
          <w:ilvl w:val="0"/>
          <w:numId w:val="8"/>
        </w:numPr>
      </w:pPr>
      <w:r>
        <w:tab/>
      </w:r>
      <w:r w:rsidR="00AB0F5B">
        <w:t xml:space="preserve">Consistent with prior conclusions, </w:t>
      </w:r>
      <w:r w:rsidR="00224D89">
        <w:t>reporting</w:t>
      </w:r>
      <w:r w:rsidR="00AB0F5B">
        <w:t xml:space="preserve"> </w:t>
      </w:r>
      <w:ins w:id="643" w:author="Gann, Julie" w:date="2024-03-01T09:42:00Z">
        <w:r w:rsidR="007825A1">
          <w:t>a</w:t>
        </w:r>
      </w:ins>
      <w:ins w:id="644" w:author="Gann, Julie" w:date="2024-03-29T07:34:00Z">
        <w:r w:rsidR="004414D8">
          <w:t>n investment</w:t>
        </w:r>
      </w:ins>
      <w:ins w:id="645" w:author="Gann, Julie" w:date="2024-03-01T09:42:00Z">
        <w:r w:rsidR="007825A1">
          <w:t xml:space="preserve"> as a bond </w:t>
        </w:r>
      </w:ins>
      <w:r w:rsidR="00AB0F5B">
        <w:t>on Schedule D-1</w:t>
      </w:r>
      <w:r w:rsidR="00224D89">
        <w:t xml:space="preserve"> is not indicative of the quality of the </w:t>
      </w:r>
      <w:r w:rsidR="00856172">
        <w:t>investment</w:t>
      </w:r>
      <w:r w:rsidR="00224D89">
        <w:t xml:space="preserve">, but rather reflects securities </w:t>
      </w:r>
      <w:r w:rsidR="00D056B8">
        <w:t>expected to generate bond-like cash flows. Securities report</w:t>
      </w:r>
      <w:ins w:id="646" w:author="Gann, Julie" w:date="2024-03-01T10:10:00Z">
        <w:r w:rsidR="0083696A">
          <w:t>ed as bonds</w:t>
        </w:r>
      </w:ins>
      <w:del w:id="647" w:author="Gann, Julie" w:date="2024-03-01T10:10:00Z">
        <w:r w:rsidR="00D056B8" w:rsidDel="0083696A">
          <w:delText>ing</w:delText>
        </w:r>
      </w:del>
      <w:r w:rsidR="00D056B8">
        <w:t xml:space="preserve"> on Schedule D-1 may be of high-quality or low-quality, </w:t>
      </w:r>
      <w:r w:rsidR="005B5D67">
        <w:t xml:space="preserve">but </w:t>
      </w:r>
      <w:r w:rsidR="00124598">
        <w:t>the reporting is based on the substance of the structure</w:t>
      </w:r>
      <w:r w:rsidR="009440AC">
        <w:t xml:space="preserve">, which ultimately requires bond-like cash flows for all investments. This includes a requirement that non-financial </w:t>
      </w:r>
      <w:del w:id="648" w:author="Gann, Julie" w:date="2024-03-01T10:12:00Z">
        <w:r w:rsidR="009440AC" w:rsidDel="00FA186A">
          <w:delText>asset backed securities</w:delText>
        </w:r>
      </w:del>
      <w:ins w:id="649" w:author="Gann, Julie" w:date="2024-03-01T10:12:00Z">
        <w:r w:rsidR="00FA186A">
          <w:t>ABS</w:t>
        </w:r>
      </w:ins>
      <w:r w:rsidR="009440AC">
        <w:t xml:space="preserve"> must </w:t>
      </w:r>
      <w:r w:rsidR="00925F1B">
        <w:t xml:space="preserve">produce meaningful cash flows </w:t>
      </w:r>
      <w:proofErr w:type="gramStart"/>
      <w:r w:rsidR="00BD22F2">
        <w:t>through the use of</w:t>
      </w:r>
      <w:proofErr w:type="gramEnd"/>
      <w:r w:rsidR="00BD22F2">
        <w:t xml:space="preserve"> the underlying collateral assets other than</w:t>
      </w:r>
      <w:r w:rsidR="00256667">
        <w:t xml:space="preserve"> through</w:t>
      </w:r>
      <w:r w:rsidR="00BD22F2">
        <w:t xml:space="preserve"> the sale or refinancing</w:t>
      </w:r>
      <w:r w:rsidR="00256667">
        <w:t xml:space="preserve"> of the assets</w:t>
      </w:r>
      <w:r w:rsidR="00E36D6B">
        <w:t>.</w:t>
      </w:r>
    </w:p>
    <w:p w14:paraId="19D16007" w14:textId="12127202" w:rsidR="00A346F9" w:rsidRDefault="00C42539" w:rsidP="00653442">
      <w:pPr>
        <w:pStyle w:val="ListContinue"/>
        <w:numPr>
          <w:ilvl w:val="0"/>
          <w:numId w:val="8"/>
        </w:numPr>
      </w:pPr>
      <w:r>
        <w:tab/>
      </w:r>
      <w:r w:rsidR="00A346F9">
        <w:t xml:space="preserve">Additionally, through the small group discussions around the refinancing restriction </w:t>
      </w:r>
      <w:del w:id="650" w:author="Gann, Julie" w:date="2024-03-01T10:12:00Z">
        <w:r w:rsidR="00A346F9" w:rsidDel="00795B4A">
          <w:delText xml:space="preserve">noted </w:delText>
        </w:r>
      </w:del>
      <w:del w:id="651" w:author="Gann, Julie" w:date="2024-03-01T10:13:00Z">
        <w:r w:rsidR="00A346F9" w:rsidDel="00EC5FBD">
          <w:delText>above</w:delText>
        </w:r>
      </w:del>
      <w:r w:rsidR="00A346F9">
        <w:t xml:space="preserve">, it was noted that even if a debt instrument meets all of the criteria to be reported as a bond on Schedule D-1, there will still be a potential for unintentional RBC arbitrage related to securitizations, because the residual tranches absorb all of the redistributed risk of the underlying collateral, but receives a fixed RBC charge that is not in any way risk-rated. While this could be the case in any type of securitization, it is particularly pronounced if the underlying collateral is equity investments. </w:t>
      </w:r>
      <w:r w:rsidR="006946CA">
        <w:t xml:space="preserve">Equity investments generally receive a </w:t>
      </w:r>
      <w:ins w:id="652" w:author="Gann, Julie" w:date="2024-03-01T10:15:00Z">
        <w:r w:rsidR="000642BB">
          <w:t xml:space="preserve">base </w:t>
        </w:r>
      </w:ins>
      <w:r w:rsidR="006946CA">
        <w:t xml:space="preserve">30% RBC charge for life companies. If equity investments are securitized, the bond tranches will get low bond charges (&lt;2%), while the residual tranche will continue to receive a flat 30% </w:t>
      </w:r>
      <w:ins w:id="653" w:author="Gann, Julie" w:date="2024-03-29T07:35:00Z">
        <w:r w:rsidR="0096367F">
          <w:t xml:space="preserve">base </w:t>
        </w:r>
      </w:ins>
      <w:r w:rsidR="006946CA">
        <w:t xml:space="preserve">charge. </w:t>
      </w:r>
      <w:r w:rsidR="006946CA">
        <w:lastRenderedPageBreak/>
        <w:t>This will have the effect of bringing the overall weighted-average capital charge on the underlying investments from 30% to approximately 10-15%</w:t>
      </w:r>
      <w:del w:id="654" w:author="Gann, Julie" w:date="2024-03-01T10:15:00Z">
        <w:r w:rsidR="006946CA" w:rsidDel="00AA4493">
          <w:delText>, as an example</w:delText>
        </w:r>
      </w:del>
      <w:r w:rsidR="006946CA">
        <w:t xml:space="preserve">. This will occur even if the bond tranches have </w:t>
      </w:r>
      <w:proofErr w:type="gramStart"/>
      <w:r w:rsidR="006946CA">
        <w:t>all of</w:t>
      </w:r>
      <w:proofErr w:type="gramEnd"/>
      <w:r w:rsidR="006946CA">
        <w:t xml:space="preserve"> the substance associated with a bond. </w:t>
      </w:r>
      <w:proofErr w:type="gramStart"/>
      <w:r w:rsidR="008D133E">
        <w:t>Following these discussions, it</w:t>
      </w:r>
      <w:proofErr w:type="gramEnd"/>
      <w:r w:rsidR="008D133E">
        <w:t xml:space="preserve"> was identified that this regulatory concern may not be </w:t>
      </w:r>
      <w:del w:id="655" w:author="Gann, Julie" w:date="2024-03-29T07:36:00Z">
        <w:r w:rsidR="008D133E" w:rsidDel="004C615E">
          <w:delText xml:space="preserve">able or </w:delText>
        </w:r>
      </w:del>
      <w:r w:rsidR="008D133E">
        <w:t xml:space="preserve">appropriate to address through the accounting </w:t>
      </w:r>
      <w:r w:rsidR="005534F1">
        <w:t>standards but</w:t>
      </w:r>
      <w:r w:rsidR="008D133E">
        <w:t xml:space="preserve"> may warrant discussion </w:t>
      </w:r>
      <w:del w:id="656" w:author="Gann, Julie" w:date="2024-03-29T07:36:00Z">
        <w:r w:rsidR="008D133E" w:rsidDel="004C615E">
          <w:delText xml:space="preserve">for </w:delText>
        </w:r>
      </w:del>
      <w:ins w:id="657" w:author="Gann, Julie" w:date="2024-03-29T07:36:00Z">
        <w:r w:rsidR="004C615E">
          <w:t xml:space="preserve">under </w:t>
        </w:r>
      </w:ins>
      <w:r w:rsidR="008D133E">
        <w:t xml:space="preserve">the Capital Adequacy </w:t>
      </w:r>
      <w:del w:id="658" w:author="Gann, Julie" w:date="2024-03-29T07:37:00Z">
        <w:r w:rsidR="00AC5845" w:rsidDel="00BC40F2">
          <w:delText>(E)</w:delText>
        </w:r>
      </w:del>
      <w:r w:rsidR="00AC5845">
        <w:t xml:space="preserve"> </w:t>
      </w:r>
      <w:r w:rsidR="008D133E">
        <w:t xml:space="preserve">Task Force. Subsequent discussions from the </w:t>
      </w:r>
      <w:r w:rsidR="00AC5845">
        <w:t xml:space="preserve">Financial </w:t>
      </w:r>
      <w:r w:rsidR="001470B2">
        <w:t>Condition (</w:t>
      </w:r>
      <w:r w:rsidR="008D133E">
        <w:t>E</w:t>
      </w:r>
      <w:r w:rsidR="00AC5845">
        <w:t>)</w:t>
      </w:r>
      <w:r w:rsidR="008D133E">
        <w:t xml:space="preserve"> Committee </w:t>
      </w:r>
      <w:r w:rsidR="00D87832">
        <w:t>directed the</w:t>
      </w:r>
      <w:r w:rsidR="008D133E">
        <w:t xml:space="preserve"> new RBC working group </w:t>
      </w:r>
      <w:r w:rsidR="00BC0CD5">
        <w:t xml:space="preserve">(the RBC Investment Risk and </w:t>
      </w:r>
      <w:r w:rsidR="001470B2">
        <w:t>Evaluation</w:t>
      </w:r>
      <w:r w:rsidR="00BC0CD5">
        <w:t xml:space="preserve"> (E) Working Group) </w:t>
      </w:r>
      <w:r w:rsidR="008D133E">
        <w:t>to evaluate this and any other investment-related RBC items.</w:t>
      </w:r>
      <w:ins w:id="659" w:author="Gann, Julie" w:date="2024-03-01T10:19:00Z">
        <w:r w:rsidR="003530B3">
          <w:t xml:space="preserve"> </w:t>
        </w:r>
        <w:proofErr w:type="gramStart"/>
        <w:r w:rsidR="003530B3">
          <w:t>Subsequent to</w:t>
        </w:r>
        <w:proofErr w:type="gramEnd"/>
        <w:r w:rsidR="003530B3">
          <w:t xml:space="preserve"> these discussions, the </w:t>
        </w:r>
        <w:r w:rsidR="00451AF4">
          <w:t xml:space="preserve">RBC Investment Risk and </w:t>
        </w:r>
      </w:ins>
      <w:ins w:id="660" w:author="Gann, Julie" w:date="2024-03-29T07:37:00Z">
        <w:r w:rsidR="00BC40F2">
          <w:t>Evaluation</w:t>
        </w:r>
      </w:ins>
      <w:ins w:id="661" w:author="Gann, Julie" w:date="2024-03-01T10:19:00Z">
        <w:r w:rsidR="00451AF4">
          <w:t xml:space="preserve"> (E) Working Group assumed a project to assess RBC factors for residual interests.</w:t>
        </w:r>
      </w:ins>
      <w:ins w:id="662" w:author="Gann, Julie" w:date="2024-03-01T10:20:00Z">
        <w:r w:rsidR="00451AF4">
          <w:t xml:space="preserve"> An interim approach was adopted to include a 30% </w:t>
        </w:r>
      </w:ins>
      <w:ins w:id="663" w:author="Gann, Julie" w:date="2024-03-29T07:36:00Z">
        <w:r w:rsidR="00BC40F2">
          <w:t>base</w:t>
        </w:r>
      </w:ins>
      <w:ins w:id="664" w:author="Gann, Julie" w:date="2024-03-29T07:37:00Z">
        <w:r w:rsidR="00BC40F2">
          <w:t xml:space="preserve"> </w:t>
        </w:r>
      </w:ins>
      <w:ins w:id="665" w:author="Gann, Julie" w:date="2024-03-01T10:20:00Z">
        <w:r w:rsidR="00451AF4">
          <w:t xml:space="preserve">RBC factor with a 15% </w:t>
        </w:r>
      </w:ins>
      <w:ins w:id="666" w:author="Gann, Julie" w:date="2024-03-01T10:22:00Z">
        <w:r w:rsidR="000F6F0A">
          <w:t>sensitivity</w:t>
        </w:r>
      </w:ins>
      <w:ins w:id="667" w:author="Gann, Julie" w:date="2024-03-01T10:20:00Z">
        <w:r w:rsidR="00451AF4">
          <w:t xml:space="preserve"> test for year-end 2023, </w:t>
        </w:r>
        <w:r w:rsidR="00C42804">
          <w:t xml:space="preserve">with a 45% </w:t>
        </w:r>
      </w:ins>
      <w:ins w:id="668" w:author="Gann, Julie" w:date="2024-03-29T07:37:00Z">
        <w:r w:rsidR="00BC40F2">
          <w:t xml:space="preserve">base </w:t>
        </w:r>
      </w:ins>
      <w:ins w:id="669" w:author="Gann, Julie" w:date="2024-03-01T10:20:00Z">
        <w:r w:rsidR="00C42804">
          <w:t>RBC factor and 0% sensitivity for year-end 20</w:t>
        </w:r>
      </w:ins>
      <w:ins w:id="670" w:author="Gann, Julie" w:date="2024-03-01T10:21:00Z">
        <w:r w:rsidR="00C42804">
          <w:t xml:space="preserve">24. Continued discussion </w:t>
        </w:r>
        <w:r w:rsidR="000F6F0A">
          <w:t>is expected</w:t>
        </w:r>
      </w:ins>
      <w:ins w:id="671" w:author="Gann, Julie" w:date="2024-03-29T07:37:00Z">
        <w:r w:rsidR="00BC40F2">
          <w:t xml:space="preserve"> under a long-term project</w:t>
        </w:r>
      </w:ins>
      <w:ins w:id="672" w:author="Gann, Julie" w:date="2024-03-01T10:21:00Z">
        <w:r w:rsidR="000F6F0A">
          <w:t xml:space="preserve">. </w:t>
        </w:r>
      </w:ins>
    </w:p>
    <w:p w14:paraId="312EC0EA" w14:textId="3EAB0F21" w:rsidR="00A92442" w:rsidRDefault="003A1205" w:rsidP="1D409787">
      <w:pPr>
        <w:pStyle w:val="ListContinue"/>
        <w:numPr>
          <w:ilvl w:val="0"/>
          <w:numId w:val="8"/>
        </w:numPr>
        <w:tabs>
          <w:tab w:val="clear" w:pos="360"/>
        </w:tabs>
      </w:pPr>
      <w:r w:rsidRPr="1D409787">
        <w:rPr>
          <w:u w:val="single"/>
        </w:rPr>
        <w:t xml:space="preserve">Use of NAIC Designation / SVO Review in Determining </w:t>
      </w:r>
      <w:ins w:id="673" w:author="Gann, Julie" w:date="2024-03-01T10:24:00Z">
        <w:r w:rsidR="00B15D7D">
          <w:rPr>
            <w:u w:val="single"/>
          </w:rPr>
          <w:t xml:space="preserve">Bond / </w:t>
        </w:r>
      </w:ins>
      <w:r w:rsidRPr="1D409787">
        <w:rPr>
          <w:u w:val="single"/>
        </w:rPr>
        <w:t>Schedule D-1 Reporting</w:t>
      </w:r>
      <w:r w:rsidR="00157794">
        <w:t xml:space="preserve">: </w:t>
      </w:r>
      <w:r w:rsidR="00A92442">
        <w:t>The accuracy of the financial statements, and compliance with statutory accounting provisions, is the responsibility of the reporting entity. Assessment and compliance with key concepts, such as the “meaningful</w:t>
      </w:r>
      <w:ins w:id="674" w:author="Gann, Julie" w:date="2024-03-01T10:24:00Z">
        <w:r w:rsidR="0054590F">
          <w:t xml:space="preserve"> cash flow generation</w:t>
        </w:r>
      </w:ins>
      <w:r w:rsidR="00A92442">
        <w:t>” and “</w:t>
      </w:r>
      <w:r w:rsidR="00202D0A">
        <w:t xml:space="preserve">substantive credit enhancement” </w:t>
      </w:r>
      <w:r w:rsidR="00A92442">
        <w:t xml:space="preserve">concepts </w:t>
      </w:r>
      <w:r w:rsidR="00267711">
        <w:t xml:space="preserve">for ABS </w:t>
      </w:r>
      <w:r w:rsidR="00A92442">
        <w:t xml:space="preserve">are also the responsibility of the reporting entity, along with appropriate documentation of these assessments for regulator review when requested. </w:t>
      </w:r>
      <w:del w:id="675" w:author="Gann, Julie" w:date="2024-03-01T10:25:00Z">
        <w:r w:rsidR="00DB52A6" w:rsidDel="00621906">
          <w:delText>As such, c</w:delText>
        </w:r>
      </w:del>
      <w:ins w:id="676" w:author="Gann, Julie" w:date="2024-03-01T10:25:00Z">
        <w:r w:rsidR="00621906">
          <w:t>C</w:t>
        </w:r>
      </w:ins>
      <w:r w:rsidR="00267711">
        <w:t xml:space="preserve">onsistent with the existing </w:t>
      </w:r>
      <w:r w:rsidR="00526964" w:rsidRPr="1D409787">
        <w:rPr>
          <w:i/>
          <w:iCs/>
        </w:rPr>
        <w:t>NAIC Policy Statement on Coordination of the Accounting Practices and Procedures Manual and the Purposes and Procedures Manual of the NAIC Investment Analysis Office</w:t>
      </w:r>
      <w:r w:rsidR="00D4756A">
        <w:t xml:space="preserve">, </w:t>
      </w:r>
      <w:r w:rsidR="00DB52A6">
        <w:t>a reporting entity can</w:t>
      </w:r>
      <w:r w:rsidR="005C17C3">
        <w:t>not</w:t>
      </w:r>
      <w:r w:rsidR="00DB52A6">
        <w:t xml:space="preserve"> </w:t>
      </w:r>
      <w:del w:id="677" w:author="Gann, Julie" w:date="2024-03-01T10:25:00Z">
        <w:r w:rsidR="00DB52A6" w:rsidDel="009E5D88">
          <w:delText xml:space="preserve">obtain </w:delText>
        </w:r>
      </w:del>
      <w:ins w:id="678" w:author="Gann, Julie" w:date="2024-03-01T10:25:00Z">
        <w:r w:rsidR="009E5D88">
          <w:t xml:space="preserve">utilize </w:t>
        </w:r>
      </w:ins>
      <w:r w:rsidR="00DB52A6">
        <w:t>an NAIC designation</w:t>
      </w:r>
      <w:r w:rsidR="00A32130">
        <w:t xml:space="preserve"> to </w:t>
      </w:r>
      <w:r w:rsidR="00C46920">
        <w:t xml:space="preserve">conclude on the substance of an investment or the resulting reporting schedule. </w:t>
      </w:r>
      <w:r w:rsidR="005C17C3">
        <w:t xml:space="preserve">Pursuant to the policy statement, </w:t>
      </w:r>
      <w:r w:rsidR="00D4756A">
        <w:t xml:space="preserve">obtaining an NAIC designation does not change an investment’s applicable SSAP, annual or quarterly statement reporting schedule, or override </w:t>
      </w:r>
      <w:del w:id="679" w:author="Gann, Julie" w:date="2024-03-01T10:26:00Z">
        <w:r w:rsidR="00D4756A" w:rsidDel="008F7892">
          <w:delText xml:space="preserve">other </w:delText>
        </w:r>
      </w:del>
      <w:r w:rsidR="009761AE">
        <w:t xml:space="preserve">SSAP guidance required for an investment to be an admitted asset. </w:t>
      </w:r>
    </w:p>
    <w:p w14:paraId="71AE7EE9" w14:textId="0A935102" w:rsidR="00E251D3" w:rsidRDefault="005E65A8" w:rsidP="00653442">
      <w:pPr>
        <w:pStyle w:val="ListContinue"/>
        <w:numPr>
          <w:ilvl w:val="0"/>
          <w:numId w:val="8"/>
        </w:numPr>
        <w:tabs>
          <w:tab w:val="clear" w:pos="360"/>
          <w:tab w:val="num" w:pos="0"/>
        </w:tabs>
      </w:pPr>
      <w:r>
        <w:t xml:space="preserve">Questions have been received whether an NAIC designation in the AVS+ </w:t>
      </w:r>
      <w:r w:rsidR="00E251D3">
        <w:t>product or an assessment of an investment from a</w:t>
      </w:r>
      <w:del w:id="680" w:author="Gann, Julie" w:date="2024-03-01T10:29:00Z">
        <w:r w:rsidR="00E251D3" w:rsidDel="00D1239C">
          <w:delText>n</w:delText>
        </w:r>
      </w:del>
      <w:ins w:id="681" w:author="Gann, Julie" w:date="2024-03-01T10:29:00Z">
        <w:r w:rsidR="00D1239C">
          <w:t xml:space="preserve"> “Regulatory Treatment Analysis Service”</w:t>
        </w:r>
      </w:ins>
      <w:r w:rsidR="00E251D3">
        <w:t xml:space="preserve"> </w:t>
      </w:r>
      <w:ins w:id="682" w:author="Gann, Julie" w:date="2024-03-01T10:29:00Z">
        <w:r w:rsidR="00D1239C">
          <w:t>(</w:t>
        </w:r>
      </w:ins>
      <w:r w:rsidR="00E251D3">
        <w:t>RTAS</w:t>
      </w:r>
      <w:ins w:id="683" w:author="Gann, Julie" w:date="2024-03-01T10:29:00Z">
        <w:r w:rsidR="00D94CCE">
          <w:t>)</w:t>
        </w:r>
      </w:ins>
      <w:r w:rsidR="00E251D3">
        <w:t xml:space="preserve"> submission </w:t>
      </w:r>
      <w:ins w:id="684" w:author="Gann, Julie" w:date="2024-03-01T10:29:00Z">
        <w:r w:rsidR="00D94CCE">
          <w:t xml:space="preserve">from the SVO </w:t>
        </w:r>
      </w:ins>
      <w:r w:rsidR="00E251D3">
        <w:t xml:space="preserve">can be utilized as support that an investment qualifies </w:t>
      </w:r>
      <w:ins w:id="685" w:author="Gann, Julie" w:date="2024-03-01T10:26:00Z">
        <w:r w:rsidR="001502E7">
          <w:t xml:space="preserve">as a bond </w:t>
        </w:r>
      </w:ins>
      <w:r w:rsidR="00E251D3">
        <w:t xml:space="preserve">for Schedule D-1 reporting. These are inaccurate interpretations on the use of NAIC designations within those products. </w:t>
      </w:r>
      <w:r w:rsidR="006160C1">
        <w:t>The</w:t>
      </w:r>
      <w:r w:rsidR="0085453B">
        <w:t xml:space="preserve"> assignment of an NAIC designation (either from the SVO or CRP) </w:t>
      </w:r>
      <w:r w:rsidR="0098657E">
        <w:t>reflects</w:t>
      </w:r>
      <w:r w:rsidR="0085453B">
        <w:t xml:space="preserve"> the credit quali</w:t>
      </w:r>
      <w:r w:rsidR="002421AF">
        <w:t>t</w:t>
      </w:r>
      <w:r w:rsidR="0085453B">
        <w:t xml:space="preserve">y of </w:t>
      </w:r>
      <w:r w:rsidR="004C36D0">
        <w:t>an</w:t>
      </w:r>
      <w:r w:rsidR="0085453B">
        <w:t xml:space="preserve"> investment. </w:t>
      </w:r>
      <w:r w:rsidR="002421AF">
        <w:t xml:space="preserve">An assessment of credit quality does not provide assurances that the investment qualifies for reporting </w:t>
      </w:r>
      <w:ins w:id="686" w:author="Gann, Julie" w:date="2024-03-01T10:27:00Z">
        <w:r w:rsidR="0070392C">
          <w:t xml:space="preserve">as a bond </w:t>
        </w:r>
      </w:ins>
      <w:r w:rsidR="002421AF">
        <w:t xml:space="preserve">on Schedule D-1 as an </w:t>
      </w:r>
      <w:del w:id="687" w:author="Gann, Julie" w:date="2024-03-01T10:27:00Z">
        <w:r w:rsidR="002421AF" w:rsidDel="0070392C">
          <w:delText>issuer credit obligation</w:delText>
        </w:r>
      </w:del>
      <w:ins w:id="688" w:author="Gann, Julie" w:date="2024-03-01T10:27:00Z">
        <w:r w:rsidR="0070392C">
          <w:t>ICO</w:t>
        </w:r>
      </w:ins>
      <w:r w:rsidR="002421AF">
        <w:t xml:space="preserve"> or an ABS. </w:t>
      </w:r>
      <w:r w:rsidR="00831401">
        <w:t xml:space="preserve">As part of this </w:t>
      </w:r>
      <w:ins w:id="689" w:author="Gann, Julie" w:date="2024-03-01T10:27:00Z">
        <w:r w:rsidR="00C10F20">
          <w:t xml:space="preserve">principles-based bond </w:t>
        </w:r>
      </w:ins>
      <w:r w:rsidR="00831401">
        <w:t xml:space="preserve">project, consideration is planned to </w:t>
      </w:r>
      <w:r w:rsidR="00B630A1">
        <w:t xml:space="preserve">expand the ability to report and use NAIC designations on Schedule BA </w:t>
      </w:r>
      <w:del w:id="690" w:author="Gann, Julie" w:date="2024-03-01T10:28:00Z">
        <w:r w:rsidR="00B630A1" w:rsidDel="00C10F20">
          <w:delText xml:space="preserve">(or other schedules) </w:delText>
        </w:r>
      </w:del>
      <w:r w:rsidR="00B630A1">
        <w:t xml:space="preserve">so that investments that do not qualify as bonds can have appropriate risk assessments </w:t>
      </w:r>
      <w:r w:rsidR="001647C3">
        <w:t>that factor in the</w:t>
      </w:r>
      <w:r w:rsidR="00B630A1">
        <w:t xml:space="preserve"> credit quality </w:t>
      </w:r>
      <w:r w:rsidR="001647C3">
        <w:t xml:space="preserve">of the investment. </w:t>
      </w:r>
      <w:r w:rsidR="003552EC">
        <w:t xml:space="preserve">This capability would ultimately depend on action by the Capital Adequacy (E) Task Force. </w:t>
      </w:r>
    </w:p>
    <w:p w14:paraId="121A41A0" w14:textId="0A8AB4D5" w:rsidR="001647C3" w:rsidRDefault="00AD5A4B" w:rsidP="00653442">
      <w:pPr>
        <w:pStyle w:val="ListContinue"/>
        <w:numPr>
          <w:ilvl w:val="0"/>
          <w:numId w:val="8"/>
        </w:numPr>
        <w:tabs>
          <w:tab w:val="clear" w:pos="360"/>
          <w:tab w:val="num" w:pos="0"/>
        </w:tabs>
      </w:pPr>
      <w:r>
        <w:t xml:space="preserve">Although </w:t>
      </w:r>
      <w:r w:rsidR="00AB7CB1">
        <w:t xml:space="preserve">the NAIC designation </w:t>
      </w:r>
      <w:r w:rsidR="002E083C">
        <w:t xml:space="preserve">and </w:t>
      </w:r>
      <w:r w:rsidR="00AB7CB1">
        <w:t xml:space="preserve">RTAS processes cannot be used in determining </w:t>
      </w:r>
      <w:r w:rsidR="00200C79">
        <w:t xml:space="preserve">Schedule D-1 compliance, it is envisioned that a small group of regulators and NAIC staff </w:t>
      </w:r>
      <w:r w:rsidR="001E57CA">
        <w:t>could be for</w:t>
      </w:r>
      <w:r w:rsidR="00F21286">
        <w:t>m</w:t>
      </w:r>
      <w:r w:rsidR="001E57CA">
        <w:t xml:space="preserve">ed </w:t>
      </w:r>
      <w:r w:rsidR="00ED2440">
        <w:t xml:space="preserve">to review specific investment structures under the principle-based concepts to assist </w:t>
      </w:r>
      <w:r w:rsidR="006B07F1">
        <w:t xml:space="preserve">in assessments of complex new investment designs. </w:t>
      </w:r>
      <w:ins w:id="691" w:author="Gann, Julie" w:date="2024-03-01T10:30:00Z">
        <w:r w:rsidR="00A22436">
          <w:t xml:space="preserve">If formed, </w:t>
        </w:r>
      </w:ins>
      <w:del w:id="692" w:author="Gann, Julie" w:date="2024-03-01T10:30:00Z">
        <w:r w:rsidR="004A66E0" w:rsidDel="00A22436">
          <w:delText>I</w:delText>
        </w:r>
      </w:del>
      <w:ins w:id="693" w:author="Gann, Julie" w:date="2024-03-01T10:30:00Z">
        <w:r w:rsidR="00A22436">
          <w:t>i</w:t>
        </w:r>
      </w:ins>
      <w:r w:rsidR="004A66E0">
        <w:t xml:space="preserve">t is anticipated that NAIC staff on the statutory accounting side and </w:t>
      </w:r>
      <w:r w:rsidR="00327D65">
        <w:t xml:space="preserve">within the SVO would assist this small group. </w:t>
      </w:r>
    </w:p>
    <w:p w14:paraId="1DE9AAD5" w14:textId="131025C1" w:rsidR="00A64A80" w:rsidRDefault="005E4E51" w:rsidP="00653442">
      <w:pPr>
        <w:pStyle w:val="ListContinue"/>
        <w:numPr>
          <w:ilvl w:val="0"/>
          <w:numId w:val="8"/>
        </w:numPr>
        <w:tabs>
          <w:tab w:val="clear" w:pos="360"/>
          <w:tab w:val="num" w:pos="0"/>
        </w:tabs>
      </w:pPr>
      <w:r>
        <w:rPr>
          <w:u w:val="single"/>
        </w:rPr>
        <w:t>Interest Only / Principal Only Strips</w:t>
      </w:r>
      <w:r w:rsidR="00A64A80">
        <w:t>: Discussion o</w:t>
      </w:r>
      <w:r w:rsidR="00EC5FD5">
        <w:t xml:space="preserve">ccurred on whether </w:t>
      </w:r>
      <w:r w:rsidR="0003422C">
        <w:t>specific guidance should direct the reporting of interest only (IO) and principal only (PO) strips. The resulting conclusion f</w:t>
      </w:r>
      <w:r w:rsidR="00C41060">
        <w:t>rom this discussion was that th</w:t>
      </w:r>
      <w:r w:rsidR="00C41060" w:rsidRPr="00906502">
        <w:t>e principle</w:t>
      </w:r>
      <w:r w:rsidR="00C41060">
        <w:t xml:space="preserve"> concepts from the bond definition should continue to be applied </w:t>
      </w:r>
      <w:del w:id="694" w:author="Gann, Julie" w:date="2024-03-01T10:31:00Z">
        <w:r w:rsidR="00C41060" w:rsidDel="00941E3D">
          <w:delText xml:space="preserve">for </w:delText>
        </w:r>
      </w:del>
      <w:ins w:id="695" w:author="Gann, Julie" w:date="2024-03-01T10:31:00Z">
        <w:r w:rsidR="00941E3D">
          <w:t xml:space="preserve">to </w:t>
        </w:r>
      </w:ins>
      <w:r w:rsidR="00C41060">
        <w:t xml:space="preserve">these investments. </w:t>
      </w:r>
      <w:r w:rsidR="001A4E70">
        <w:t>If the strips qualif</w:t>
      </w:r>
      <w:r w:rsidR="0082210B">
        <w:t>y within the definition</w:t>
      </w:r>
      <w:r w:rsidR="001A4E70">
        <w:t xml:space="preserve"> as </w:t>
      </w:r>
      <w:del w:id="696" w:author="Gann, Julie" w:date="2024-03-01T10:31:00Z">
        <w:r w:rsidR="001A4E70" w:rsidDel="00567E71">
          <w:delText>issuer credit obligations</w:delText>
        </w:r>
      </w:del>
      <w:ins w:id="697" w:author="Gann, Julie" w:date="2024-03-01T10:31:00Z">
        <w:r w:rsidR="00567E71">
          <w:t>ICO</w:t>
        </w:r>
      </w:ins>
      <w:r w:rsidR="001A4E70">
        <w:t xml:space="preserve">, they would be captured in scope of that guidance. If the strips qualified as </w:t>
      </w:r>
      <w:del w:id="698" w:author="Gann, Julie" w:date="2024-03-01T10:31:00Z">
        <w:r w:rsidR="001A4E70" w:rsidDel="00567E71">
          <w:delText>asset-backed securities</w:delText>
        </w:r>
      </w:del>
      <w:ins w:id="699" w:author="Gann, Julie" w:date="2024-03-01T10:31:00Z">
        <w:r w:rsidR="00567E71">
          <w:t>ABS</w:t>
        </w:r>
      </w:ins>
      <w:r w:rsidR="001A4E70">
        <w:t xml:space="preserve">, they would be captured in scope of that guidance. </w:t>
      </w:r>
      <w:r w:rsidR="00305B9A">
        <w:t>It was noted that interest</w:t>
      </w:r>
      <w:del w:id="700" w:author="Gann, Julie" w:date="2024-03-01T10:31:00Z">
        <w:r w:rsidR="00305B9A" w:rsidDel="00567E71">
          <w:delText xml:space="preserve"> </w:delText>
        </w:r>
      </w:del>
      <w:ins w:id="701" w:author="Gann, Julie" w:date="2024-03-01T10:31:00Z">
        <w:r w:rsidR="00567E71">
          <w:t>-</w:t>
        </w:r>
      </w:ins>
      <w:r w:rsidR="00305B9A">
        <w:t xml:space="preserve">only strips </w:t>
      </w:r>
      <w:r w:rsidR="00410EF1">
        <w:t>shall also be</w:t>
      </w:r>
      <w:r w:rsidR="00305B9A">
        <w:t xml:space="preserve"> assessed in accordance with the residual guidance. </w:t>
      </w:r>
      <w:r w:rsidR="00410EF1">
        <w:t>If the interest</w:t>
      </w:r>
      <w:ins w:id="702" w:author="Gann, Julie" w:date="2024-03-01T10:31:00Z">
        <w:r w:rsidR="00735398">
          <w:t>-</w:t>
        </w:r>
      </w:ins>
      <w:del w:id="703" w:author="Gann, Julie" w:date="2024-03-01T10:31:00Z">
        <w:r w:rsidR="00410EF1" w:rsidDel="00735398">
          <w:delText xml:space="preserve"> </w:delText>
        </w:r>
      </w:del>
      <w:r w:rsidR="00410EF1">
        <w:t xml:space="preserve">only strip reflects </w:t>
      </w:r>
      <w:r w:rsidR="00F044AC">
        <w:t xml:space="preserve">excess interest (e.g., remaining </w:t>
      </w:r>
      <w:r w:rsidR="006C21E2">
        <w:t xml:space="preserve">differential </w:t>
      </w:r>
      <w:r w:rsidR="00F044AC">
        <w:t>spread from interest collected from interest pai</w:t>
      </w:r>
      <w:r w:rsidR="006C21E2">
        <w:t>d)</w:t>
      </w:r>
      <w:r w:rsidR="00BD278C">
        <w:t>, these investments would be akin to a residual investment</w:t>
      </w:r>
      <w:r w:rsidR="00D36166">
        <w:t xml:space="preserve"> </w:t>
      </w:r>
      <w:r w:rsidR="000747F9">
        <w:t xml:space="preserve">without contractual interest or principal payments </w:t>
      </w:r>
      <w:r w:rsidR="00D36166">
        <w:t xml:space="preserve">and shall be captured in scope of that guidance. </w:t>
      </w:r>
      <w:r w:rsidR="00D36166">
        <w:lastRenderedPageBreak/>
        <w:t xml:space="preserve">(Residuals are </w:t>
      </w:r>
      <w:ins w:id="704" w:author="Gann, Julie" w:date="2024-03-29T07:44:00Z">
        <w:r w:rsidR="002F31A7">
          <w:t xml:space="preserve">in scope of SSAP No. 21 and </w:t>
        </w:r>
      </w:ins>
      <w:r w:rsidR="00D36166">
        <w:t>required to be reported on Schedule BA</w:t>
      </w:r>
      <w:ins w:id="705" w:author="Gann, Julie" w:date="2024-03-29T07:44:00Z">
        <w:r w:rsidR="002F31A7">
          <w:t xml:space="preserve">. Residuals are </w:t>
        </w:r>
      </w:ins>
      <w:del w:id="706" w:author="Gann, Julie" w:date="2024-03-29T07:44:00Z">
        <w:r w:rsidR="00D36166" w:rsidDel="002F31A7">
          <w:delText xml:space="preserve"> and</w:delText>
        </w:r>
      </w:del>
      <w:r w:rsidR="00D36166">
        <w:t xml:space="preserve"> not permitted to be reported on Schedule D-1.)</w:t>
      </w:r>
      <w:r w:rsidR="00535F20">
        <w:t xml:space="preserve"> </w:t>
      </w:r>
    </w:p>
    <w:p w14:paraId="43B4A9CA" w14:textId="624DFD8B" w:rsidR="00306890" w:rsidRDefault="00306890" w:rsidP="00653442">
      <w:pPr>
        <w:pStyle w:val="ListContinue"/>
        <w:numPr>
          <w:ilvl w:val="0"/>
          <w:numId w:val="8"/>
        </w:numPr>
        <w:tabs>
          <w:tab w:val="clear" w:pos="360"/>
          <w:tab w:val="num" w:pos="0"/>
        </w:tabs>
      </w:pPr>
      <w:r w:rsidRPr="00643DB4">
        <w:t xml:space="preserve">The discussion of IO/PO </w:t>
      </w:r>
      <w:r w:rsidR="00596819" w:rsidRPr="00643DB4">
        <w:t>strips with industry representatives identified that they are not overly prevalent investments with insurance reporting entities</w:t>
      </w:r>
      <w:r w:rsidR="00596819" w:rsidRPr="00596819">
        <w:t>.</w:t>
      </w:r>
      <w:r w:rsidR="00596819">
        <w:t xml:space="preserve"> </w:t>
      </w:r>
      <w:r w:rsidR="009102B2">
        <w:t xml:space="preserve">It was also noted that IO/PO based on RMBS are relatively rare due to the prepayment risk, however </w:t>
      </w:r>
      <w:r w:rsidR="00D73FF4">
        <w:t xml:space="preserve">those based on CMBS generally have contractual provisions that prohibit prepayments, thus ensuring that they act more akin to typical bonds. </w:t>
      </w:r>
      <w:r w:rsidR="00315101">
        <w:t xml:space="preserve">This discussion further highlighted that changes to the principal-based bond definition </w:t>
      </w:r>
      <w:r w:rsidR="00A16B73">
        <w:t xml:space="preserve">are </w:t>
      </w:r>
      <w:r w:rsidR="009532C8">
        <w:t xml:space="preserve">not </w:t>
      </w:r>
      <w:r w:rsidR="00A16B73">
        <w:t xml:space="preserve">justified for IO/PO investments, and insurers should document their accounting policies for these investments to demonstrate compliance with the bond definition. </w:t>
      </w:r>
    </w:p>
    <w:p w14:paraId="607CA954" w14:textId="67A265A3" w:rsidR="000747F9" w:rsidRDefault="00EA0782" w:rsidP="00653442">
      <w:pPr>
        <w:pStyle w:val="ListContinue"/>
        <w:numPr>
          <w:ilvl w:val="0"/>
          <w:numId w:val="8"/>
        </w:numPr>
        <w:tabs>
          <w:tab w:val="clear" w:pos="360"/>
          <w:tab w:val="num" w:pos="0"/>
        </w:tabs>
      </w:pPr>
      <w:r>
        <w:t xml:space="preserve">The discussion of IO/PO strips focused on </w:t>
      </w:r>
      <w:r w:rsidR="004C70E7">
        <w:t xml:space="preserve">U.S. Treasury </w:t>
      </w:r>
      <w:r>
        <w:t>strips and mortgage-backed securities</w:t>
      </w:r>
      <w:r w:rsidR="005B76D7">
        <w:t xml:space="preserve"> as </w:t>
      </w:r>
      <w:r w:rsidR="00D3556D">
        <w:t xml:space="preserve">likely </w:t>
      </w:r>
      <w:r w:rsidR="005347B6">
        <w:t>investments</w:t>
      </w:r>
      <w:r>
        <w:t xml:space="preserve">, but it was noted that the application of the </w:t>
      </w:r>
      <w:r w:rsidR="004C70E7">
        <w:t xml:space="preserve">overall bond definition </w:t>
      </w:r>
      <w:r>
        <w:t xml:space="preserve">concepts </w:t>
      </w:r>
      <w:r w:rsidR="00414EC7">
        <w:t>sh</w:t>
      </w:r>
      <w:r>
        <w:t xml:space="preserve">ould be applied to any future </w:t>
      </w:r>
      <w:r w:rsidR="005B76D7">
        <w:t>design of these investments</w:t>
      </w:r>
      <w:r w:rsidR="00F2556B">
        <w:t xml:space="preserve">. Specific elements noted </w:t>
      </w:r>
      <w:r w:rsidR="004C70E7">
        <w:t>for the two general designs</w:t>
      </w:r>
      <w:r w:rsidR="007B4DB1">
        <w:t xml:space="preserve">: </w:t>
      </w:r>
    </w:p>
    <w:p w14:paraId="67CC4778" w14:textId="20B218DB" w:rsidR="007B4DB1" w:rsidRDefault="004C70E7" w:rsidP="00653442">
      <w:pPr>
        <w:pStyle w:val="ListContinue"/>
        <w:numPr>
          <w:ilvl w:val="1"/>
          <w:numId w:val="8"/>
        </w:numPr>
      </w:pPr>
      <w:r>
        <w:t xml:space="preserve">U.S. </w:t>
      </w:r>
      <w:r w:rsidR="007B4DB1">
        <w:t xml:space="preserve">Treasury Strips: </w:t>
      </w:r>
      <w:r w:rsidR="00991FAE">
        <w:t xml:space="preserve">Treasury Strips are created when a bond’s coupons are separated from the bond. </w:t>
      </w:r>
      <w:r w:rsidR="00702477">
        <w:t xml:space="preserve">The coupons separated from the bond are </w:t>
      </w:r>
      <w:del w:id="707" w:author="Gann, Julie" w:date="2024-03-01T10:33:00Z">
        <w:r w:rsidR="00702477" w:rsidDel="00A413BB">
          <w:delText xml:space="preserve">also </w:delText>
        </w:r>
      </w:del>
      <w:r w:rsidR="00702477">
        <w:t xml:space="preserve">sold </w:t>
      </w:r>
      <w:r>
        <w:t>individually</w:t>
      </w:r>
      <w:r w:rsidR="008D133E">
        <w:t xml:space="preserve"> (IO)</w:t>
      </w:r>
      <w:r w:rsidR="00702477">
        <w:t xml:space="preserve">, becoming separate securities </w:t>
      </w:r>
      <w:r w:rsidR="008D133E">
        <w:t>from the</w:t>
      </w:r>
      <w:r w:rsidR="00702477">
        <w:t xml:space="preserve"> principal payments due at maturity</w:t>
      </w:r>
      <w:r w:rsidR="008D133E">
        <w:t xml:space="preserve"> (PO)</w:t>
      </w:r>
      <w:r w:rsidR="00702477">
        <w:t xml:space="preserve">. </w:t>
      </w:r>
      <w:r w:rsidR="00100C5B">
        <w:t xml:space="preserve">U.S. Treasury Strips are backed by the U.S. </w:t>
      </w:r>
      <w:r w:rsidR="00D50814">
        <w:t>government</w:t>
      </w:r>
      <w:r w:rsidR="00100C5B">
        <w:t xml:space="preserve">. </w:t>
      </w:r>
      <w:r>
        <w:t xml:space="preserve">U.S. </w:t>
      </w:r>
      <w:r w:rsidR="006C5CCC">
        <w:t>Treasury strips (IO</w:t>
      </w:r>
      <w:ins w:id="708" w:author="Gann, Julie" w:date="2024-03-01T10:33:00Z">
        <w:r w:rsidR="00502A64">
          <w:t xml:space="preserve"> and </w:t>
        </w:r>
      </w:ins>
      <w:del w:id="709" w:author="Gann, Julie" w:date="2024-03-01T10:33:00Z">
        <w:r w:rsidR="006C5CCC" w:rsidDel="00502A64">
          <w:delText>/</w:delText>
        </w:r>
      </w:del>
      <w:r w:rsidR="006C5CCC">
        <w:t xml:space="preserve">PO) </w:t>
      </w:r>
      <w:del w:id="710" w:author="Gann, Julie" w:date="2024-03-01T10:33:00Z">
        <w:r w:rsidR="00134D44" w:rsidDel="00502A64">
          <w:delText>were noted to be</w:delText>
        </w:r>
      </w:del>
      <w:ins w:id="711" w:author="Gann, Julie" w:date="2024-03-01T10:33:00Z">
        <w:r w:rsidR="00502A64">
          <w:t>are</w:t>
        </w:r>
      </w:ins>
      <w:r w:rsidR="00134D44">
        <w:t xml:space="preserve"> considered U.S. government issues and would be captured with other securities </w:t>
      </w:r>
      <w:r w:rsidR="00C17C24">
        <w:t xml:space="preserve">backed by the U.S. government </w:t>
      </w:r>
      <w:r w:rsidR="00134D44">
        <w:t xml:space="preserve">as </w:t>
      </w:r>
      <w:del w:id="712" w:author="Gann, Julie" w:date="2024-03-01T10:33:00Z">
        <w:r w:rsidR="00134D44" w:rsidDel="00502A64">
          <w:delText>issuer obligations</w:delText>
        </w:r>
      </w:del>
      <w:ins w:id="713" w:author="Gann, Julie" w:date="2024-03-01T10:33:00Z">
        <w:r w:rsidR="00502A64">
          <w:t>ICO</w:t>
        </w:r>
      </w:ins>
      <w:r w:rsidR="00134D44">
        <w:t>.</w:t>
      </w:r>
      <w:r w:rsidR="00C17C24">
        <w:t xml:space="preserve"> Specific identification of </w:t>
      </w:r>
      <w:r>
        <w:t xml:space="preserve">U.S. </w:t>
      </w:r>
      <w:r w:rsidR="00C17C24">
        <w:t xml:space="preserve">Treasury strips </w:t>
      </w:r>
      <w:r>
        <w:t xml:space="preserve">as </w:t>
      </w:r>
      <w:ins w:id="714" w:author="Gann, Julie" w:date="2024-03-01T10:34:00Z">
        <w:r w:rsidR="000715AC">
          <w:t>a separate reporting line of ICO</w:t>
        </w:r>
        <w:r w:rsidR="00085F92">
          <w:t xml:space="preserve"> investments</w:t>
        </w:r>
      </w:ins>
      <w:del w:id="715" w:author="Gann, Julie" w:date="2024-03-01T10:34:00Z">
        <w:r w:rsidDel="00085F92">
          <w:delText>specific elements as issuer credit obligations</w:delText>
        </w:r>
      </w:del>
      <w:r>
        <w:t xml:space="preserve">, captured </w:t>
      </w:r>
      <w:r w:rsidR="00C17C24">
        <w:t>within the U.S. government category</w:t>
      </w:r>
      <w:r>
        <w:t>,</w:t>
      </w:r>
      <w:r w:rsidR="00C17C24">
        <w:t xml:space="preserve"> was noted to be repetitive and not necessary. </w:t>
      </w:r>
    </w:p>
    <w:p w14:paraId="2358D630" w14:textId="011923F1" w:rsidR="008C4458" w:rsidRDefault="00AE2595" w:rsidP="00653442">
      <w:pPr>
        <w:pStyle w:val="ListContinue"/>
        <w:numPr>
          <w:ilvl w:val="1"/>
          <w:numId w:val="8"/>
        </w:numPr>
      </w:pPr>
      <w:r>
        <w:t>Mo</w:t>
      </w:r>
      <w:r w:rsidR="00A84F08">
        <w:t>r</w:t>
      </w:r>
      <w:r w:rsidR="00B474E3">
        <w:t>tgage</w:t>
      </w:r>
      <w:r w:rsidR="00FB4AB2">
        <w:t>-Backed Securities</w:t>
      </w:r>
      <w:r w:rsidR="00762AA5">
        <w:t xml:space="preserve"> and Other Non-Treasury </w:t>
      </w:r>
      <w:r w:rsidR="000F734D">
        <w:t>Strips</w:t>
      </w:r>
      <w:r w:rsidR="00B1362C">
        <w:t xml:space="preserve">: </w:t>
      </w:r>
      <w:r w:rsidR="007B25EF">
        <w:t xml:space="preserve">Other IO and PO strips are required to be assessed in </w:t>
      </w:r>
      <w:r w:rsidR="007B25EF" w:rsidRPr="00906502">
        <w:t>accordance with the principle</w:t>
      </w:r>
      <w:r w:rsidR="000F7431" w:rsidRPr="00906502">
        <w:t xml:space="preserve"> concepts </w:t>
      </w:r>
      <w:r w:rsidR="007B25EF" w:rsidRPr="00906502">
        <w:t xml:space="preserve">of the bond definition. </w:t>
      </w:r>
      <w:r w:rsidR="003F3A15" w:rsidRPr="00906502">
        <w:t>It is anticipated that non-U.S. strips (including mortgage</w:t>
      </w:r>
      <w:r w:rsidR="000F7431" w:rsidRPr="00906502">
        <w:t>-</w:t>
      </w:r>
      <w:r w:rsidR="003F3A15" w:rsidRPr="00906502">
        <w:t>backed security</w:t>
      </w:r>
      <w:r w:rsidR="003F3A15">
        <w:t xml:space="preserve"> strips) would </w:t>
      </w:r>
      <w:r w:rsidR="003E3E96">
        <w:t xml:space="preserve">not qualify as </w:t>
      </w:r>
      <w:del w:id="716" w:author="Gann, Julie" w:date="2024-03-01T10:42:00Z">
        <w:r w:rsidR="003E3E96" w:rsidDel="002C692C">
          <w:delText>issuer credit obligations</w:delText>
        </w:r>
      </w:del>
      <w:ins w:id="717" w:author="Gann, Julie" w:date="2024-03-01T10:42:00Z">
        <w:r w:rsidR="002C692C">
          <w:t>ICO</w:t>
        </w:r>
      </w:ins>
      <w:r w:rsidR="003E3E96">
        <w:t xml:space="preserve"> and shall </w:t>
      </w:r>
      <w:r w:rsidR="003F3A15">
        <w:t xml:space="preserve">be reviewed in accordance with the </w:t>
      </w:r>
      <w:del w:id="718" w:author="Gann, Julie" w:date="2024-03-01T10:42:00Z">
        <w:r w:rsidR="003F3A15" w:rsidDel="005F041B">
          <w:delText>asset-backed security</w:delText>
        </w:r>
      </w:del>
      <w:ins w:id="719" w:author="Gann, Julie" w:date="2024-03-01T10:42:00Z">
        <w:r w:rsidR="005F041B">
          <w:t>ABS</w:t>
        </w:r>
      </w:ins>
      <w:r w:rsidR="003F3A15">
        <w:t xml:space="preserve"> concepts to determine whether </w:t>
      </w:r>
      <w:r w:rsidR="00B827E1">
        <w:t xml:space="preserve">the </w:t>
      </w:r>
      <w:r w:rsidR="003F3A15">
        <w:t xml:space="preserve">strip qualifies for reporting </w:t>
      </w:r>
      <w:ins w:id="720" w:author="Gann, Julie" w:date="2024-03-01T10:42:00Z">
        <w:r w:rsidR="005F041B">
          <w:t xml:space="preserve">as a bond </w:t>
        </w:r>
      </w:ins>
      <w:r w:rsidR="003F3A15">
        <w:t xml:space="preserve">on Schedule D-1. </w:t>
      </w:r>
      <w:r w:rsidR="004C70E7">
        <w:t>T</w:t>
      </w:r>
      <w:r w:rsidR="003D60F1">
        <w:t xml:space="preserve">he separation of the principal and interest </w:t>
      </w:r>
      <w:r w:rsidR="00892B17">
        <w:t>components</w:t>
      </w:r>
      <w:r w:rsidR="003D60F1">
        <w:t xml:space="preserve"> </w:t>
      </w:r>
      <w:r w:rsidR="00C503CA">
        <w:t xml:space="preserve">into separate </w:t>
      </w:r>
      <w:r w:rsidR="004C70E7">
        <w:t xml:space="preserve">securities </w:t>
      </w:r>
      <w:r w:rsidR="00C503CA">
        <w:t xml:space="preserve">does not change the application of </w:t>
      </w:r>
      <w:r w:rsidR="00C503CA" w:rsidRPr="00906502">
        <w:t>the principle concepts</w:t>
      </w:r>
      <w:r w:rsidR="00C503CA">
        <w:t xml:space="preserve"> for determining whether a security qualifies as a bond. </w:t>
      </w:r>
      <w:r w:rsidR="009454D1">
        <w:t>It was noted that IO strips could be high in the capital structure</w:t>
      </w:r>
      <w:r w:rsidR="00D70364">
        <w:t xml:space="preserve"> </w:t>
      </w:r>
      <w:r w:rsidR="004C70E7">
        <w:t xml:space="preserve">(supported by subordination) </w:t>
      </w:r>
      <w:r w:rsidR="00D70364">
        <w:t>or could represent residual interest</w:t>
      </w:r>
      <w:r w:rsidR="004C70E7">
        <w:t>s</w:t>
      </w:r>
      <w:r w:rsidR="00D70364">
        <w:t xml:space="preserve"> (reflecting the spread between proceeds collected and contractual interest</w:t>
      </w:r>
      <w:r w:rsidR="00A75462">
        <w:t>)</w:t>
      </w:r>
      <w:r w:rsidR="004C70E7">
        <w:t>. Th</w:t>
      </w:r>
      <w:r w:rsidR="006B62E5">
        <w:t>e specific</w:t>
      </w:r>
      <w:r w:rsidR="00067D0E">
        <w:t xml:space="preserve"> details</w:t>
      </w:r>
      <w:r w:rsidR="006B62E5">
        <w:t xml:space="preserve"> of the individual </w:t>
      </w:r>
      <w:r w:rsidR="00067D0E">
        <w:t xml:space="preserve">IO/PO </w:t>
      </w:r>
      <w:r w:rsidR="006B62E5">
        <w:t xml:space="preserve">security </w:t>
      </w:r>
      <w:r w:rsidR="00067D0E">
        <w:t xml:space="preserve">shall </w:t>
      </w:r>
      <w:r w:rsidR="006B62E5">
        <w:t>determine</w:t>
      </w:r>
      <w:r w:rsidR="00067D0E">
        <w:t xml:space="preserve"> the</w:t>
      </w:r>
      <w:r w:rsidR="006B62E5">
        <w:t xml:space="preserve"> appropriate accounting and reporting. </w:t>
      </w:r>
    </w:p>
    <w:p w14:paraId="7D42D2B1" w14:textId="2FDB8012" w:rsidR="00E232FF" w:rsidRPr="00DF4022" w:rsidRDefault="003102FB" w:rsidP="004C625D">
      <w:pPr>
        <w:pStyle w:val="ListContinue"/>
        <w:numPr>
          <w:ilvl w:val="0"/>
          <w:numId w:val="8"/>
        </w:numPr>
        <w:tabs>
          <w:tab w:val="clear" w:pos="360"/>
          <w:tab w:val="num" w:pos="0"/>
        </w:tabs>
        <w:rPr>
          <w:b/>
          <w:bCs/>
          <w:u w:val="single"/>
        </w:rPr>
      </w:pPr>
      <w:r w:rsidRPr="00643DB4">
        <w:t>The discussion of IO/PO strips</w:t>
      </w:r>
      <w:r w:rsidR="008A6A41" w:rsidRPr="00643DB4">
        <w:t xml:space="preserve"> identified that there is </w:t>
      </w:r>
      <w:del w:id="721" w:author="Gann, Julie" w:date="2024-03-01T10:42:00Z">
        <w:r w:rsidR="008A6A41" w:rsidRPr="00643DB4" w:rsidDel="00B96897">
          <w:delText xml:space="preserve">likely </w:delText>
        </w:r>
      </w:del>
      <w:r w:rsidR="008A6A41" w:rsidRPr="00643DB4">
        <w:t xml:space="preserve">no current need to have separate reporting lines to identify these items within the investment schedules. </w:t>
      </w:r>
      <w:r w:rsidR="0008174F" w:rsidRPr="00643DB4">
        <w:t xml:space="preserve">However, </w:t>
      </w:r>
      <w:r w:rsidR="00CE30A8" w:rsidRPr="00643DB4">
        <w:t>it was identified that the ability to identify these investments with a code (or other feature) would allow for future aggregation and assessment</w:t>
      </w:r>
      <w:r w:rsidR="00BA6ABE" w:rsidRPr="00643DB4">
        <w:t xml:space="preserve">. </w:t>
      </w:r>
      <w:r w:rsidR="003B2253" w:rsidRPr="00643DB4">
        <w:t xml:space="preserve">This was requested to be considered </w:t>
      </w:r>
      <w:r w:rsidR="00BA6ABE" w:rsidRPr="00643DB4">
        <w:t xml:space="preserve">as part of the reporting revisions. </w:t>
      </w:r>
    </w:p>
    <w:p w14:paraId="3DD0C3B0" w14:textId="089CF278" w:rsidR="00B759DF" w:rsidRDefault="00B759DF" w:rsidP="00B759DF">
      <w:pPr>
        <w:pStyle w:val="ListContinue"/>
        <w:numPr>
          <w:ilvl w:val="0"/>
          <w:numId w:val="8"/>
        </w:numPr>
        <w:tabs>
          <w:tab w:val="clear" w:pos="360"/>
          <w:tab w:val="num" w:pos="0"/>
        </w:tabs>
      </w:pPr>
      <w:r>
        <w:rPr>
          <w:u w:val="single"/>
        </w:rPr>
        <w:t>Embedded Derivatives / Underlying Variables</w:t>
      </w:r>
      <w:r>
        <w:t>: Discussion occurred on the language that precludes bond reporting based on the appreciation or depreciation of an underly</w:t>
      </w:r>
      <w:ins w:id="722" w:author="Julie Gann" w:date="2024-05-02T09:26:00Z">
        <w:r w:rsidR="00540B2E">
          <w:t>ing</w:t>
        </w:r>
      </w:ins>
      <w:r>
        <w:t xml:space="preserve"> collateral value or other variable. Although industry comments noted that the intent of the language was understood, it was identified that the language could be interpreted to mean that amounts in both the magnitude and timing of principal and interest payments must be known in advance, and it could also be interpreted to mean the amounts need to be contractual in nature but can still vary as long as the variability is not dependent on the appreciation or depreciation of an asset or variable. It was also noted that the reference to “other variable” could be interpreted to mean interest is not allowed to vary based on any variable or just the appreciation or depreciation of the variable. After discussing these comments, revisions were drafted to clarify that the exclusion is not intended to restrict variables that are commonly related to debt instruments</w:t>
      </w:r>
      <w:ins w:id="723" w:author="Gann, Julie" w:date="2024-03-01T10:45:00Z">
        <w:r w:rsidR="0058647B">
          <w:t>,</w:t>
        </w:r>
      </w:ins>
      <w:r>
        <w:t xml:space="preserve"> such as but not limited to</w:t>
      </w:r>
      <w:ins w:id="724" w:author="Gann, Julie" w:date="2024-03-01T10:45:00Z">
        <w:r w:rsidR="00397BE5">
          <w:t>,</w:t>
        </w:r>
      </w:ins>
      <w:r>
        <w:t xml:space="preserve"> plain vanilla inflation or benchmark interest rate adjustments (such as with U.S. TIPs or SOFR-</w:t>
      </w:r>
      <w:r>
        <w:lastRenderedPageBreak/>
        <w:t>Linked coupons), scheduled interest rate step-ups, or credit</w:t>
      </w:r>
      <w:r w:rsidR="00127BC2">
        <w:t xml:space="preserve">-quality </w:t>
      </w:r>
      <w:r>
        <w:t xml:space="preserve">related interest rate adjustments. </w:t>
      </w:r>
      <w:del w:id="725" w:author="Gann, Julie" w:date="2024-03-01T10:46:00Z">
        <w:r w:rsidR="002425C2" w:rsidDel="004565B8">
          <w:delText>(</w:delText>
        </w:r>
      </w:del>
      <w:ins w:id="726" w:author="Gann, Julie" w:date="2024-03-01T10:46:00Z">
        <w:r w:rsidR="004565B8">
          <w:t xml:space="preserve">Furthermore, </w:t>
        </w:r>
      </w:ins>
      <w:del w:id="727" w:author="Gann, Julie" w:date="2024-03-01T10:46:00Z">
        <w:r w:rsidR="002425C2" w:rsidDel="004565B8">
          <w:delText>A</w:delText>
        </w:r>
      </w:del>
      <w:ins w:id="728" w:author="Gann, Julie" w:date="2024-03-01T10:46:00Z">
        <w:r w:rsidR="004565B8">
          <w:t>a</w:t>
        </w:r>
      </w:ins>
      <w:r w:rsidR="002425C2">
        <w:t xml:space="preserve">s detailed </w:t>
      </w:r>
      <w:r w:rsidR="002425C2" w:rsidRPr="002425C2">
        <w:rPr>
          <w:highlight w:val="lightGray"/>
        </w:rPr>
        <w:t xml:space="preserve">in footnote </w:t>
      </w:r>
      <w:ins w:id="729" w:author="Gann, Julie" w:date="2024-03-29T07:46:00Z">
        <w:r w:rsidR="00F551A1">
          <w:rPr>
            <w:highlight w:val="lightGray"/>
          </w:rPr>
          <w:t>3</w:t>
        </w:r>
      </w:ins>
      <w:del w:id="730" w:author="Gann, Julie" w:date="2024-03-29T07:46:00Z">
        <w:r w:rsidR="002425C2" w:rsidRPr="002425C2" w:rsidDel="00F551A1">
          <w:rPr>
            <w:highlight w:val="lightGray"/>
          </w:rPr>
          <w:delText>2</w:delText>
        </w:r>
      </w:del>
      <w:r w:rsidR="002425C2">
        <w:t>, this exclusion is not intended to encompass nominal interest rate adjustments.</w:t>
      </w:r>
      <w:del w:id="731" w:author="Gann, Julie" w:date="2024-03-01T10:46:00Z">
        <w:r w:rsidR="002425C2" w:rsidDel="004565B8">
          <w:delText>)</w:delText>
        </w:r>
      </w:del>
      <w:r w:rsidR="002425C2">
        <w:t xml:space="preserve"> </w:t>
      </w:r>
      <w:r w:rsidR="001E6885">
        <w:t>This guidance has also been incorporated within the provisions for determining whether a debt instrument represents a creditor relationship</w:t>
      </w:r>
      <w:r w:rsidR="001C4121">
        <w:t xml:space="preserve"> and is applicable for debt instruments structured as </w:t>
      </w:r>
      <w:del w:id="732" w:author="Gann, Julie" w:date="2024-03-01T10:46:00Z">
        <w:r w:rsidR="001C4121" w:rsidDel="00B27909">
          <w:delText>issuer credit obligations</w:delText>
        </w:r>
      </w:del>
      <w:ins w:id="733" w:author="Gann, Julie" w:date="2024-03-01T10:46:00Z">
        <w:r w:rsidR="00B27909">
          <w:t>ICO</w:t>
        </w:r>
      </w:ins>
      <w:r w:rsidR="001C4121">
        <w:t xml:space="preserve"> and </w:t>
      </w:r>
      <w:del w:id="734" w:author="Gann, Julie" w:date="2024-03-01T10:46:00Z">
        <w:r w:rsidR="001C4121" w:rsidDel="00B27909">
          <w:delText>asset-backed securities</w:delText>
        </w:r>
      </w:del>
      <w:ins w:id="735" w:author="Gann, Julie" w:date="2024-03-01T10:46:00Z">
        <w:r w:rsidR="00B27909">
          <w:t>ABS</w:t>
        </w:r>
      </w:ins>
      <w:r w:rsidR="001C4121">
        <w:t xml:space="preserve">. </w:t>
      </w:r>
    </w:p>
    <w:p w14:paraId="3FFAD54A" w14:textId="303E4F6C" w:rsidR="00A44CC4" w:rsidRDefault="003605FC" w:rsidP="00FB463A">
      <w:pPr>
        <w:pStyle w:val="ListContinue"/>
        <w:numPr>
          <w:ilvl w:val="0"/>
          <w:numId w:val="0"/>
        </w:numPr>
        <w:rPr>
          <w:b/>
          <w:bCs/>
          <w:u w:val="single"/>
        </w:rPr>
      </w:pPr>
      <w:r>
        <w:rPr>
          <w:b/>
          <w:bCs/>
          <w:u w:val="single"/>
        </w:rPr>
        <w:t xml:space="preserve">Accounting </w:t>
      </w:r>
      <w:r w:rsidR="00A44CC4">
        <w:rPr>
          <w:b/>
          <w:bCs/>
          <w:u w:val="single"/>
        </w:rPr>
        <w:t xml:space="preserve">for Debt Securities That Do Not Qualify as Bonds </w:t>
      </w:r>
    </w:p>
    <w:p w14:paraId="0A136E06" w14:textId="6B71D9AE" w:rsidR="00A44CC4" w:rsidRDefault="008F1008" w:rsidP="00A44CC4">
      <w:pPr>
        <w:pStyle w:val="ListContinue"/>
        <w:numPr>
          <w:ilvl w:val="0"/>
          <w:numId w:val="8"/>
        </w:numPr>
        <w:tabs>
          <w:tab w:val="clear" w:pos="360"/>
          <w:tab w:val="num" w:pos="0"/>
        </w:tabs>
      </w:pPr>
      <w:r>
        <w:t xml:space="preserve">Securities </w:t>
      </w:r>
      <w:r w:rsidR="00251E94">
        <w:t xml:space="preserve">that </w:t>
      </w:r>
      <w:ins w:id="736" w:author="Gann, Julie" w:date="2024-03-01T10:47:00Z">
        <w:r w:rsidR="00A836D4">
          <w:t xml:space="preserve">reflect debt instruments </w:t>
        </w:r>
      </w:ins>
      <w:del w:id="737" w:author="Gann, Julie" w:date="2024-03-01T10:48:00Z">
        <w:r w:rsidR="00251E94" w:rsidDel="00B0285B">
          <w:delText>have a fixed schedule for one or more future payments</w:delText>
        </w:r>
        <w:r w:rsidR="00251E94" w:rsidDel="00F15D25">
          <w:delText>, but for which the security</w:delText>
        </w:r>
      </w:del>
      <w:ins w:id="738" w:author="Gann, Julie" w:date="2024-03-01T10:48:00Z">
        <w:r w:rsidR="00F15D25">
          <w:t>that</w:t>
        </w:r>
      </w:ins>
      <w:r w:rsidR="00251E94">
        <w:t xml:space="preserve"> do</w:t>
      </w:r>
      <w:del w:id="739" w:author="Gann, Julie" w:date="2024-03-01T10:48:00Z">
        <w:r w:rsidR="00251E94" w:rsidDel="00F15D25">
          <w:delText>es</w:delText>
        </w:r>
      </w:del>
      <w:r w:rsidR="00251E94">
        <w:t xml:space="preserve"> not qualify for bond reporting as an </w:t>
      </w:r>
      <w:del w:id="740" w:author="Gann, Julie" w:date="2024-03-01T10:48:00Z">
        <w:r w:rsidR="00251E94" w:rsidDel="00F15D25">
          <w:delText>issuer credit obligation</w:delText>
        </w:r>
      </w:del>
      <w:ins w:id="741" w:author="Gann, Julie" w:date="2024-03-01T10:48:00Z">
        <w:r w:rsidR="00F15D25">
          <w:t>ICO</w:t>
        </w:r>
      </w:ins>
      <w:r w:rsidR="00251E94">
        <w:t xml:space="preserve"> or an </w:t>
      </w:r>
      <w:del w:id="742" w:author="Gann, Julie" w:date="2024-03-01T10:48:00Z">
        <w:r w:rsidR="00251E94" w:rsidDel="00F15D25">
          <w:delText>asset backed security</w:delText>
        </w:r>
      </w:del>
      <w:ins w:id="743" w:author="Gann, Julie" w:date="2024-03-01T10:48:00Z">
        <w:r w:rsidR="00F15D25">
          <w:t>ABS</w:t>
        </w:r>
      </w:ins>
      <w:r w:rsidR="00020AD1">
        <w:t xml:space="preserve"> shall follow specific guidanc</w:t>
      </w:r>
      <w:r w:rsidR="00A01FC4">
        <w:t xml:space="preserve">e captured in SSAP No. </w:t>
      </w:r>
      <w:r w:rsidR="00AB1BD6">
        <w:t>21</w:t>
      </w:r>
      <w:r w:rsidR="00A01FC4">
        <w:t xml:space="preserve"> and be reported on Schedule BA. Investments in scope of this guidance </w:t>
      </w:r>
      <w:r w:rsidR="00A70BB1">
        <w:t>are limited to</w:t>
      </w:r>
      <w:ins w:id="744" w:author="Gann, Julie" w:date="2024-03-01T10:49:00Z">
        <w:r w:rsidR="00E204E0">
          <w:t xml:space="preserve"> items that would be in scope of SSAP No. </w:t>
        </w:r>
      </w:ins>
      <w:r w:rsidR="00AB1BD6">
        <w:t>26</w:t>
      </w:r>
      <w:ins w:id="745" w:author="Gann, Julie" w:date="2024-03-01T10:49:00Z">
        <w:r w:rsidR="00E204E0">
          <w:t xml:space="preserve">, but that do not qualify for bond reporting </w:t>
        </w:r>
      </w:ins>
      <w:ins w:id="746" w:author="Gann, Julie" w:date="2024-03-01T10:51:00Z">
        <w:r w:rsidR="00894765">
          <w:t>as</w:t>
        </w:r>
      </w:ins>
      <w:ins w:id="747" w:author="Gann, Julie" w:date="2024-03-29T07:47:00Z">
        <w:r w:rsidR="00BE756C">
          <w:t xml:space="preserve"> they reflect</w:t>
        </w:r>
      </w:ins>
      <w:r w:rsidR="00A70BB1">
        <w:t xml:space="preserve">: </w:t>
      </w:r>
    </w:p>
    <w:p w14:paraId="2F2582AD" w14:textId="77777777" w:rsidR="00D94023" w:rsidRDefault="00D94023">
      <w:pPr>
        <w:pStyle w:val="ListNumber2"/>
        <w:numPr>
          <w:ilvl w:val="0"/>
          <w:numId w:val="10"/>
        </w:numPr>
      </w:pPr>
      <w:r>
        <w:t>Debt securities for which the investment does not reflect a creditor relationship in substance.</w:t>
      </w:r>
    </w:p>
    <w:p w14:paraId="4D12FC0A" w14:textId="77777777" w:rsidR="00D94023" w:rsidRDefault="00D94023">
      <w:pPr>
        <w:pStyle w:val="ListNumber2"/>
        <w:numPr>
          <w:ilvl w:val="0"/>
          <w:numId w:val="10"/>
        </w:numPr>
      </w:pPr>
      <w:r>
        <w:t xml:space="preserve">Debt securities that do not qualify for bond reporting due to a lack of substantive credit enhancement. </w:t>
      </w:r>
    </w:p>
    <w:p w14:paraId="6C5BF9A0" w14:textId="77777777" w:rsidR="00D94023" w:rsidRPr="007B3D77" w:rsidRDefault="00D94023">
      <w:pPr>
        <w:pStyle w:val="ListNumber2"/>
        <w:numPr>
          <w:ilvl w:val="0"/>
          <w:numId w:val="10"/>
        </w:numPr>
      </w:pPr>
      <w:r>
        <w:t>Debt securities that do not qualify for bond reporting due solely to a lack of meaningful cash flows.</w:t>
      </w:r>
    </w:p>
    <w:p w14:paraId="6E328F6D" w14:textId="6C012F1E" w:rsidR="001F55EE" w:rsidRDefault="00272481" w:rsidP="004C625D">
      <w:pPr>
        <w:pStyle w:val="ListContinue"/>
        <w:numPr>
          <w:ilvl w:val="0"/>
          <w:numId w:val="8"/>
        </w:numPr>
        <w:tabs>
          <w:tab w:val="clear" w:pos="360"/>
        </w:tabs>
      </w:pPr>
      <w:r>
        <w:t>The d</w:t>
      </w:r>
      <w:r w:rsidR="00275CDD">
        <w:t>ebt</w:t>
      </w:r>
      <w:r w:rsidR="00275CDD" w:rsidRPr="00BE1173">
        <w:t xml:space="preserve"> securities </w:t>
      </w:r>
      <w:r w:rsidR="00275CDD">
        <w:t xml:space="preserve">captured in the </w:t>
      </w:r>
      <w:ins w:id="748" w:author="Gann, Julie" w:date="2024-03-01T10:52:00Z">
        <w:r w:rsidR="00E42294">
          <w:t xml:space="preserve">SSAP No. </w:t>
        </w:r>
      </w:ins>
      <w:r w:rsidR="00AB1BD6">
        <w:t>21</w:t>
      </w:r>
      <w:ins w:id="749" w:author="Gann, Julie" w:date="2024-03-01T10:52:00Z">
        <w:r w:rsidR="00E42294">
          <w:t xml:space="preserve"> </w:t>
        </w:r>
      </w:ins>
      <w:r w:rsidR="001573E4">
        <w:t xml:space="preserve">guidance </w:t>
      </w:r>
      <w:del w:id="750" w:author="Gann, Julie" w:date="2024-03-01T10:52:00Z">
        <w:r w:rsidR="001573E4" w:rsidDel="00E42294">
          <w:delText>within SSAP No. 21R</w:delText>
        </w:r>
        <w:r w:rsidR="00275CDD" w:rsidDel="00E42294">
          <w:delText xml:space="preserve"> </w:delText>
        </w:r>
      </w:del>
      <w:r w:rsidR="00275CDD">
        <w:t xml:space="preserve">meet the definition of assets as defined in SSAP </w:t>
      </w:r>
      <w:ins w:id="751" w:author="Julie Gann" w:date="2024-05-02T09:27:00Z">
        <w:r w:rsidR="00886292">
          <w:t>No.</w:t>
        </w:r>
      </w:ins>
      <w:r w:rsidR="00635A3E">
        <w:t xml:space="preserve"> </w:t>
      </w:r>
      <w:ins w:id="752" w:author="Julie Gann" w:date="2024-05-02T09:27:00Z">
        <w:r w:rsidR="00886292">
          <w:t xml:space="preserve">4 </w:t>
        </w:r>
      </w:ins>
      <w:r w:rsidR="001573E4">
        <w:t>and</w:t>
      </w:r>
      <w:r w:rsidR="00275CDD">
        <w:t xml:space="preserve"> are</w:t>
      </w:r>
      <w:r w:rsidR="00275CDD" w:rsidRPr="00BE1173">
        <w:t xml:space="preserve"> admitted assets</w:t>
      </w:r>
      <w:r w:rsidR="00275CDD">
        <w:t xml:space="preserve"> to the extent they conform to the requirements</w:t>
      </w:r>
      <w:r w:rsidR="001573E4">
        <w:t xml:space="preserve"> within </w:t>
      </w:r>
      <w:r w:rsidR="00E44A63">
        <w:t xml:space="preserve">SSAP No. </w:t>
      </w:r>
      <w:r w:rsidR="00AB1BD6">
        <w:t>21</w:t>
      </w:r>
      <w:r w:rsidR="00226A96">
        <w:t xml:space="preserve">. </w:t>
      </w:r>
      <w:ins w:id="753" w:author="Gann, Julie" w:date="2024-03-01T10:52:00Z">
        <w:r w:rsidR="00E42294">
          <w:t xml:space="preserve">The provisions are specific that the guidance </w:t>
        </w:r>
      </w:ins>
      <w:ins w:id="754" w:author="Gann, Julie" w:date="2024-03-29T07:48:00Z">
        <w:r w:rsidR="003D1418">
          <w:t>for</w:t>
        </w:r>
      </w:ins>
      <w:ins w:id="755" w:author="Gann, Julie" w:date="2024-03-01T10:52:00Z">
        <w:r w:rsidR="00E42294">
          <w:t xml:space="preserve"> non-bond debt securities in SSAP No. </w:t>
        </w:r>
      </w:ins>
      <w:r w:rsidR="00AB1BD6">
        <w:t>21</w:t>
      </w:r>
      <w:ins w:id="756" w:author="Gann, Julie" w:date="2024-03-01T10:52:00Z">
        <w:r w:rsidR="00E42294">
          <w:t xml:space="preserve"> shall not be inferred to other securities or investment </w:t>
        </w:r>
        <w:r w:rsidR="00F632FB">
          <w:t>structures</w:t>
        </w:r>
      </w:ins>
      <w:ins w:id="757" w:author="Gann, Julie" w:date="2024-03-01T10:53:00Z">
        <w:r w:rsidR="00F632FB">
          <w:t xml:space="preserve">. </w:t>
        </w:r>
      </w:ins>
    </w:p>
    <w:p w14:paraId="511221A3" w14:textId="28784EC9" w:rsidR="00275CDD" w:rsidRDefault="001F55EE" w:rsidP="004C625D">
      <w:pPr>
        <w:pStyle w:val="ListContinue"/>
        <w:numPr>
          <w:ilvl w:val="0"/>
          <w:numId w:val="8"/>
        </w:numPr>
        <w:tabs>
          <w:tab w:val="clear" w:pos="360"/>
        </w:tabs>
      </w:pPr>
      <w:r>
        <w:t xml:space="preserve">Debt securities in scope of </w:t>
      </w:r>
      <w:del w:id="758" w:author="Gann, Julie" w:date="2024-03-29T07:48:00Z">
        <w:r w:rsidDel="009100F3">
          <w:delText>this standard</w:delText>
        </w:r>
      </w:del>
      <w:ins w:id="759" w:author="Gann, Julie" w:date="2024-03-29T07:48:00Z">
        <w:r w:rsidR="009100F3">
          <w:t>SSAP No. 21</w:t>
        </w:r>
      </w:ins>
      <w:r>
        <w:t xml:space="preserve"> that do not qualify as bonds under SSAP No. </w:t>
      </w:r>
      <w:r w:rsidR="00AB1BD6">
        <w:t>26</w:t>
      </w:r>
      <w:r>
        <w:t xml:space="preserve"> and for which the primary source of repayment is derived through rights to underlying collateral, qualify as admitted assets if the underlying collateral primarily qualify as admitted invested assets. As detailed in the </w:t>
      </w:r>
      <w:ins w:id="760" w:author="Gann, Julie" w:date="2024-03-29T07:49:00Z">
        <w:r w:rsidR="009100F3">
          <w:t>SSAP No. 21 guidance</w:t>
        </w:r>
      </w:ins>
      <w:del w:id="761" w:author="Gann, Julie" w:date="2024-03-29T07:49:00Z">
        <w:r w:rsidDel="009100F3">
          <w:delText>section</w:delText>
        </w:r>
      </w:del>
      <w:r>
        <w:t xml:space="preserve"> pertaining to residual tranches, any residual tranches or first loss positions held from the same securitization that did </w:t>
      </w:r>
      <w:r w:rsidRPr="00886292">
        <w:t xml:space="preserve">not </w:t>
      </w:r>
      <w:r w:rsidR="00886292" w:rsidRPr="00886292">
        <w:t>qualify</w:t>
      </w:r>
      <w:r w:rsidR="006B5441" w:rsidRPr="00886292">
        <w:t xml:space="preserve"> </w:t>
      </w:r>
      <w:r w:rsidRPr="00886292">
        <w:t>as a</w:t>
      </w:r>
      <w:r>
        <w:t xml:space="preserve"> bond under SSAP No. </w:t>
      </w:r>
      <w:r w:rsidR="00AB1BD6">
        <w:t>26</w:t>
      </w:r>
      <w:r>
        <w:t xml:space="preserve"> also only qualify </w:t>
      </w:r>
      <w:ins w:id="762" w:author="Gann, Julie" w:date="2024-03-01T10:54:00Z">
        <w:r w:rsidR="00C44FD4">
          <w:t xml:space="preserve">as admitted assets </w:t>
        </w:r>
      </w:ins>
      <w:r>
        <w:t xml:space="preserve">to the extent the underlying collateral primarily qualifies as admitted invested assets. </w:t>
      </w:r>
    </w:p>
    <w:p w14:paraId="4517AEE1" w14:textId="619EAA42" w:rsidR="00275CDD" w:rsidRDefault="00A8223B" w:rsidP="00275CDD">
      <w:pPr>
        <w:pStyle w:val="ListContinue"/>
        <w:numPr>
          <w:ilvl w:val="0"/>
          <w:numId w:val="8"/>
        </w:numPr>
        <w:tabs>
          <w:tab w:val="clear" w:pos="360"/>
        </w:tabs>
        <w:rPr>
          <w:ins w:id="763" w:author="Gann, Julie" w:date="2024-03-29T07:51:00Z"/>
        </w:rPr>
      </w:pPr>
      <w:r>
        <w:t>D</w:t>
      </w:r>
      <w:r w:rsidR="00275CDD">
        <w:t xml:space="preserve">ebt </w:t>
      </w:r>
      <w:r w:rsidR="00275CDD" w:rsidRPr="001D1DEE">
        <w:t>securities in sc</w:t>
      </w:r>
      <w:r w:rsidR="00275CDD">
        <w:t xml:space="preserve">ope of </w:t>
      </w:r>
      <w:r w:rsidR="00EC2C2E">
        <w:t xml:space="preserve">the SSAP No. </w:t>
      </w:r>
      <w:r w:rsidR="00AB1BD6">
        <w:t>21</w:t>
      </w:r>
      <w:r w:rsidR="00EC2C2E">
        <w:t xml:space="preserve"> guidance</w:t>
      </w:r>
      <w:r w:rsidR="00275CDD">
        <w:t xml:space="preserve"> </w:t>
      </w:r>
      <w:r w:rsidR="00275CDD" w:rsidRPr="001D1DEE">
        <w:t xml:space="preserve">shall be reported </w:t>
      </w:r>
      <w:r w:rsidR="00275CDD">
        <w:t xml:space="preserve">at </w:t>
      </w:r>
      <w:r w:rsidR="00275CDD" w:rsidRPr="00486FEF">
        <w:t>acquisition at cost,</w:t>
      </w:r>
      <w:r w:rsidR="00275CDD" w:rsidRPr="001D1DEE">
        <w:t xml:space="preserve"> including brokerage and other related fees</w:t>
      </w:r>
      <w:r w:rsidR="00275CDD">
        <w:t xml:space="preserve"> on </w:t>
      </w:r>
      <w:r w:rsidR="00275CDD" w:rsidRPr="00275CDD">
        <w:t>Schedule BA</w:t>
      </w:r>
      <w:del w:id="764" w:author="Gann, Julie" w:date="2024-03-01T10:54:00Z">
        <w:r w:rsidR="00275CDD" w:rsidRPr="00275CDD" w:rsidDel="0082431A">
          <w:delText>: Other Long-Term Invested Assets</w:delText>
        </w:r>
      </w:del>
      <w:r w:rsidR="00275CDD" w:rsidRPr="001D1DEE">
        <w:t>.</w:t>
      </w:r>
      <w:r w:rsidR="00275CDD" w:rsidRPr="00F211C3">
        <w:t xml:space="preserve"> </w:t>
      </w:r>
      <w:r w:rsidR="002C07FC">
        <w:t>S</w:t>
      </w:r>
      <w:r w:rsidR="00275CDD" w:rsidRPr="00BE1173">
        <w:t xml:space="preserve">ubsequent measurement </w:t>
      </w:r>
      <w:r w:rsidR="002C07FC">
        <w:t xml:space="preserve">shall reflect </w:t>
      </w:r>
      <w:r w:rsidR="00275CDD">
        <w:t xml:space="preserve">the lower of amortized cost or fair value. Changes in measurement to reflect the lower value or to reflect changes in fair value shall be recorded as unrealized gains or losses. </w:t>
      </w:r>
      <w:ins w:id="765" w:author="Gann, Julie" w:date="2024-03-29T07:49:00Z">
        <w:r w:rsidR="0019446F">
          <w:t>Debt sec</w:t>
        </w:r>
      </w:ins>
      <w:ins w:id="766" w:author="Gann, Julie" w:date="2024-03-29T07:50:00Z">
        <w:r w:rsidR="0019446F">
          <w:t>urities in scope of SSAP No. 21 shall then follow the guidance in SSAP No. 43 for calculating amortized cost, for determining and recognizing other-th</w:t>
        </w:r>
        <w:r w:rsidR="00BF2A5D">
          <w:t>an-temporary impairments and for allocating unrealized and realized gains and losses between the asset valuation reserve (AVR) and the interest m</w:t>
        </w:r>
      </w:ins>
      <w:ins w:id="767" w:author="Gann, Julie" w:date="2024-03-29T07:51:00Z">
        <w:r w:rsidR="00BF2A5D">
          <w:t xml:space="preserve">aintenance reserve (IMR). </w:t>
        </w:r>
      </w:ins>
    </w:p>
    <w:p w14:paraId="350E5F03" w14:textId="3F6638B8" w:rsidR="00D900F0" w:rsidRDefault="00C738A8" w:rsidP="00275CDD">
      <w:pPr>
        <w:pStyle w:val="ListContinue"/>
        <w:numPr>
          <w:ilvl w:val="0"/>
          <w:numId w:val="8"/>
        </w:numPr>
        <w:tabs>
          <w:tab w:val="clear" w:pos="360"/>
        </w:tabs>
      </w:pPr>
      <w:ins w:id="768" w:author="Gann, Julie" w:date="2024-03-29T08:08:00Z">
        <w:r>
          <w:t>During</w:t>
        </w:r>
      </w:ins>
      <w:ins w:id="769" w:author="Gann, Julie" w:date="2024-03-29T07:51:00Z">
        <w:r w:rsidR="003106F1">
          <w:t xml:space="preserve"> the SSAP No. 21 discussion, industry </w:t>
        </w:r>
      </w:ins>
      <w:ins w:id="770" w:author="Gann, Julie" w:date="2024-03-29T07:52:00Z">
        <w:r w:rsidR="003106F1">
          <w:t>inquired on the direction to utilize SSAP No. 43</w:t>
        </w:r>
        <w:r w:rsidR="003E302C">
          <w:t xml:space="preserve"> for the components detailed in paragraph 88, and not separately assess securities to determine if they are more akin to ICO or ABS </w:t>
        </w:r>
      </w:ins>
      <w:ins w:id="771" w:author="Gann, Julie" w:date="2024-03-29T08:09:00Z">
        <w:r w:rsidR="00017076">
          <w:t>and using either SSAP No. 26 or SSAP No. 43 based on those assessments for</w:t>
        </w:r>
      </w:ins>
      <w:ins w:id="772" w:author="Gann, Julie" w:date="2024-03-29T07:53:00Z">
        <w:r w:rsidR="00064687">
          <w:t xml:space="preserve"> the calculation of amortized cost, OTTI and allocating </w:t>
        </w:r>
        <w:r w:rsidR="002F5590">
          <w:t>AVR/IMR</w:t>
        </w:r>
      </w:ins>
      <w:ins w:id="773" w:author="Gann, Julie" w:date="2024-03-29T07:54:00Z">
        <w:r w:rsidR="002F5590">
          <w:t xml:space="preserve">. </w:t>
        </w:r>
        <w:r w:rsidR="00C81FB8">
          <w:t xml:space="preserve">With this discussion, it was noted </w:t>
        </w:r>
      </w:ins>
      <w:ins w:id="774" w:author="Gann, Julie" w:date="2024-03-29T07:55:00Z">
        <w:r w:rsidR="00EF3BED">
          <w:t xml:space="preserve">that investments that fail the creditor relationship test </w:t>
        </w:r>
        <w:r w:rsidR="00B26553">
          <w:t xml:space="preserve">are identified before determining whether </w:t>
        </w:r>
      </w:ins>
      <w:ins w:id="775" w:author="Gann, Julie" w:date="2024-03-29T07:56:00Z">
        <w:r w:rsidR="00302981">
          <w:t>the</w:t>
        </w:r>
      </w:ins>
      <w:ins w:id="776" w:author="Gann, Julie" w:date="2024-03-29T07:55:00Z">
        <w:r w:rsidR="00B26553">
          <w:t xml:space="preserve"> security </w:t>
        </w:r>
      </w:ins>
      <w:ins w:id="777" w:author="Gann, Julie" w:date="2024-03-29T07:56:00Z">
        <w:r w:rsidR="00302981">
          <w:t>would be</w:t>
        </w:r>
      </w:ins>
      <w:ins w:id="778" w:author="Gann, Julie" w:date="2024-03-29T07:55:00Z">
        <w:r w:rsidR="00B26553">
          <w:t xml:space="preserve"> an ICO or ABS, and as the components of SSA</w:t>
        </w:r>
      </w:ins>
      <w:ins w:id="779" w:author="Gann, Julie" w:date="2024-03-29T07:56:00Z">
        <w:r w:rsidR="00B26553">
          <w:t xml:space="preserve">P No. 43 are more </w:t>
        </w:r>
        <w:r w:rsidR="004358F0">
          <w:t xml:space="preserve">relevant for debt securities that do not qualify as bonds, </w:t>
        </w:r>
      </w:ins>
      <w:ins w:id="780" w:author="Gann, Julie" w:date="2024-03-29T08:09:00Z">
        <w:r w:rsidR="00017076">
          <w:t xml:space="preserve">and to ensure consistency for all non-bond debt securities in scope of SSAP No. 21, </w:t>
        </w:r>
      </w:ins>
      <w:ins w:id="781" w:author="Gann, Julie" w:date="2024-03-29T07:56:00Z">
        <w:r w:rsidR="004358F0">
          <w:t xml:space="preserve">the decision </w:t>
        </w:r>
      </w:ins>
      <w:ins w:id="782" w:author="Gann, Julie" w:date="2024-03-29T07:57:00Z">
        <w:r w:rsidR="00302981">
          <w:t>to utilize SSAP No. 43 for all debt securities that do not qualify as bonds was retained.</w:t>
        </w:r>
      </w:ins>
      <w:r w:rsidR="00535F20">
        <w:t xml:space="preserve"> </w:t>
      </w:r>
    </w:p>
    <w:p w14:paraId="39F635B7" w14:textId="282DBDB3" w:rsidR="00FB463A" w:rsidRDefault="00FB463A" w:rsidP="00FB463A">
      <w:pPr>
        <w:pStyle w:val="ListContinue"/>
        <w:numPr>
          <w:ilvl w:val="0"/>
          <w:numId w:val="0"/>
        </w:numPr>
        <w:rPr>
          <w:b/>
          <w:bCs/>
          <w:u w:val="single"/>
        </w:rPr>
      </w:pPr>
      <w:r>
        <w:rPr>
          <w:b/>
          <w:bCs/>
          <w:u w:val="single"/>
        </w:rPr>
        <w:t>Transition Guidance</w:t>
      </w:r>
      <w:r w:rsidRPr="00593D8B">
        <w:rPr>
          <w:b/>
          <w:bCs/>
          <w:u w:val="single"/>
        </w:rPr>
        <w:t xml:space="preserve"> </w:t>
      </w:r>
    </w:p>
    <w:p w14:paraId="276566EB" w14:textId="7E644BA8" w:rsidR="009609EC" w:rsidRPr="006F40BD" w:rsidRDefault="009609EC" w:rsidP="009609EC">
      <w:pPr>
        <w:pStyle w:val="ListContinue"/>
        <w:numPr>
          <w:ilvl w:val="0"/>
          <w:numId w:val="8"/>
        </w:numPr>
        <w:tabs>
          <w:tab w:val="clear" w:pos="360"/>
          <w:tab w:val="num" w:pos="0"/>
        </w:tabs>
      </w:pPr>
      <w:r>
        <w:lastRenderedPageBreak/>
        <w:t>At the time of transition</w:t>
      </w:r>
      <w:ins w:id="783" w:author="Gann, Julie" w:date="2024-03-01T10:55:00Z">
        <w:r w:rsidR="00CD160D">
          <w:t xml:space="preserve"> to apply the guida</w:t>
        </w:r>
      </w:ins>
      <w:ins w:id="784" w:author="Gann, Julie" w:date="2024-03-01T10:56:00Z">
        <w:r w:rsidR="00CD160D">
          <w:t>nce adopted to reflect the principles-based bond definition</w:t>
        </w:r>
      </w:ins>
      <w:r>
        <w:t>, reporting entities shall make their best efforts to assess investments to determine whether they qualify within the bond definition for reporting on Schedule D-1. The bond definition requires assessments at the time of acquisition</w:t>
      </w:r>
      <w:r w:rsidR="00C71786">
        <w:t xml:space="preserve"> (as of the origination date)</w:t>
      </w:r>
      <w:r>
        <w:t xml:space="preserve">, and it is recognized that reporting entities may not have the means to complete historical assessments for securities held at the time of transition. For these instances, if information is not readily available for reporting entities to assess a security as of the date at </w:t>
      </w:r>
      <w:r w:rsidR="00504CD8">
        <w:t>origination</w:t>
      </w:r>
      <w:r>
        <w:t xml:space="preserve">, reporting entities may utilize current </w:t>
      </w:r>
      <w:r w:rsidR="00504CD8">
        <w:t xml:space="preserve">or acquisition </w:t>
      </w:r>
      <w:r>
        <w:t xml:space="preserve">information in concluding that a security qualifies for reporting as a bond as either an </w:t>
      </w:r>
      <w:del w:id="785" w:author="Gann, Julie" w:date="2024-03-01T10:56:00Z">
        <w:r w:rsidDel="0058511A">
          <w:delText>issuer obligation</w:delText>
        </w:r>
      </w:del>
      <w:ins w:id="786" w:author="Gann, Julie" w:date="2024-03-01T10:56:00Z">
        <w:r w:rsidR="0058511A">
          <w:t>ICO</w:t>
        </w:r>
      </w:ins>
      <w:r>
        <w:t xml:space="preserve"> or </w:t>
      </w:r>
      <w:del w:id="787" w:author="Gann, Julie" w:date="2024-03-01T10:57:00Z">
        <w:r w:rsidDel="0058511A">
          <w:delText>asset-backed security</w:delText>
        </w:r>
      </w:del>
      <w:ins w:id="788" w:author="Gann, Julie" w:date="2024-03-01T10:57:00Z">
        <w:r w:rsidR="0058511A">
          <w:t>ABS</w:t>
        </w:r>
      </w:ins>
      <w:r>
        <w:t>.</w:t>
      </w:r>
      <w:r w:rsidR="00535F20">
        <w:t xml:space="preserve"> </w:t>
      </w:r>
    </w:p>
    <w:p w14:paraId="782A031C" w14:textId="11B98CC0" w:rsidR="009609EC" w:rsidRDefault="009609EC" w:rsidP="0016573F">
      <w:pPr>
        <w:pStyle w:val="ListContinue"/>
        <w:numPr>
          <w:ilvl w:val="0"/>
          <w:numId w:val="8"/>
        </w:numPr>
        <w:tabs>
          <w:tab w:val="clear" w:pos="360"/>
          <w:tab w:val="num" w:pos="0"/>
        </w:tabs>
      </w:pPr>
      <w:r>
        <w:t xml:space="preserve">Investments that were reported as a bond on Schedule D-1: Long-Term Bonds as of </w:t>
      </w:r>
      <w:r w:rsidRPr="00B94B72">
        <w:t>December 31, 2024</w:t>
      </w:r>
      <w:r w:rsidR="00A965C2" w:rsidRPr="00B94B72">
        <w:t>,</w:t>
      </w:r>
      <w:r w:rsidRPr="00B94B72">
        <w:t xml:space="preserve"> that do not qualify under the principle-based bond </w:t>
      </w:r>
      <w:del w:id="789" w:author="Gann, Julie" w:date="2024-03-01T10:57:00Z">
        <w:r w:rsidRPr="00B94B72" w:rsidDel="006A2F60">
          <w:delText xml:space="preserve">concepts </w:delText>
        </w:r>
      </w:del>
      <w:ins w:id="790" w:author="Gann, Julie" w:date="2024-03-01T10:57:00Z">
        <w:r w:rsidR="006A2F60" w:rsidRPr="00B94B72">
          <w:t xml:space="preserve">definition </w:t>
        </w:r>
      </w:ins>
      <w:r w:rsidRPr="00B94B72">
        <w:t>shall be reported as a disposal from that schedule, with a reacquisition on the appropriate reporting schedule as of January 1, 2025. These investments shall be accounted for in accordance with the resulting SSAP that addresses the</w:t>
      </w:r>
      <w:r>
        <w:t xml:space="preserve"> specific investment structure. For securities that are reported at the lower of amortized cost or fair value under the </w:t>
      </w:r>
      <w:del w:id="791" w:author="Gann, Julie" w:date="2024-03-01T10:57:00Z">
        <w:r w:rsidDel="004D3900">
          <w:delText xml:space="preserve">new applicable </w:delText>
        </w:r>
      </w:del>
      <w:r>
        <w:t>guidance</w:t>
      </w:r>
      <w:ins w:id="792" w:author="Gann, Julie" w:date="2024-03-01T10:57:00Z">
        <w:r w:rsidR="004D3900">
          <w:t xml:space="preserve"> in SSAP No. </w:t>
        </w:r>
      </w:ins>
      <w:ins w:id="793" w:author="Gann, Julie" w:date="2024-03-29T08:10:00Z">
        <w:r w:rsidR="00B94B72">
          <w:t>21</w:t>
        </w:r>
      </w:ins>
      <w:r w:rsidR="00635A3E">
        <w:t xml:space="preserve"> </w:t>
      </w:r>
      <w:ins w:id="794" w:author="Gann, Julie" w:date="2024-03-01T10:57:00Z">
        <w:r w:rsidR="004D3900">
          <w:t>for no</w:t>
        </w:r>
      </w:ins>
      <w:ins w:id="795" w:author="Gann, Julie" w:date="2024-03-01T10:58:00Z">
        <w:r w:rsidR="004D3900">
          <w:t>n-bond debt securities</w:t>
        </w:r>
      </w:ins>
      <w:r>
        <w:t xml:space="preserve">, this could result with an unrealized loss in the measurement of the investment at the time of the reclassification. Although the adoption of this guidance is considered a change in accounting principle under </w:t>
      </w:r>
      <w:r w:rsidRPr="00635A3E">
        <w:rPr>
          <w:i/>
          <w:iCs/>
        </w:rPr>
        <w:t xml:space="preserve">SSAP No. </w:t>
      </w:r>
      <w:r w:rsidRPr="0022371F">
        <w:rPr>
          <w:i/>
          <w:iCs/>
        </w:rPr>
        <w:t>3</w:t>
      </w:r>
      <w:r w:rsidR="00635A3E" w:rsidRPr="0022371F">
        <w:rPr>
          <w:i/>
          <w:iCs/>
        </w:rPr>
        <w:t>—Accounting Changes and Corrections of Errors</w:t>
      </w:r>
      <w:r w:rsidRPr="0022371F">
        <w:t>,</w:t>
      </w:r>
      <w:r>
        <w:t xml:space="preserve"> the following transition guidance shall be applied on January 1, 2025, to ensure consistency in reporting and to allow investment schedules to roll appropriately: </w:t>
      </w:r>
    </w:p>
    <w:p w14:paraId="7EC63CC8" w14:textId="77777777" w:rsidR="009609EC" w:rsidRPr="00CD3B03" w:rsidRDefault="009609EC" w:rsidP="00C2155C">
      <w:pPr>
        <w:pStyle w:val="ListNumber2"/>
        <w:numPr>
          <w:ilvl w:val="0"/>
          <w:numId w:val="16"/>
        </w:numPr>
      </w:pPr>
      <w:r>
        <w:t xml:space="preserve">Securities </w:t>
      </w:r>
      <w:r w:rsidRPr="00EB29AC">
        <w:t>reclassified</w:t>
      </w:r>
      <w:r>
        <w:t xml:space="preserve"> from Schedule D-1 as they no longer qualify under the bond definition shall </w:t>
      </w:r>
      <w:r w:rsidRPr="00EB29AC">
        <w:t>be reported as a disposal from Schedule D-1</w:t>
      </w:r>
      <w:r>
        <w:t xml:space="preserve"> at amortized cost. Although no proceeds are received, amortized cost at the time of disposal shall be reported as consideration on Schedule D-4. </w:t>
      </w:r>
    </w:p>
    <w:p w14:paraId="1616CF5A" w14:textId="2A2175C7" w:rsidR="009609EC" w:rsidRPr="00EE3F48" w:rsidRDefault="009609EC">
      <w:pPr>
        <w:pStyle w:val="ListParagraph"/>
        <w:numPr>
          <w:ilvl w:val="0"/>
          <w:numId w:val="12"/>
        </w:numPr>
        <w:spacing w:after="160" w:line="259" w:lineRule="auto"/>
        <w:ind w:left="2160" w:hanging="720"/>
        <w:jc w:val="both"/>
      </w:pPr>
      <w:r w:rsidRPr="00EE3F48">
        <w:t xml:space="preserve">For securities held at amortized cost at the time of disposal, </w:t>
      </w:r>
      <w:del w:id="796" w:author="Gann, Julie" w:date="2024-03-01T11:01:00Z">
        <w:r w:rsidRPr="00EE3F48" w:rsidDel="00021E13">
          <w:delText>book adjusted carrying value</w:delText>
        </w:r>
      </w:del>
      <w:ins w:id="797" w:author="Gann, Julie" w:date="2024-03-01T11:01:00Z">
        <w:r w:rsidR="00021E13">
          <w:t>BACV</w:t>
        </w:r>
      </w:ins>
      <w:r w:rsidRPr="00EE3F48">
        <w:t xml:space="preserve"> and amortized cost shall agree, preventing gain or loss recognition at the time of reclassification. </w:t>
      </w:r>
    </w:p>
    <w:p w14:paraId="041D6B91" w14:textId="77777777" w:rsidR="009609EC" w:rsidRPr="00EE3F48" w:rsidRDefault="009609EC" w:rsidP="009609EC">
      <w:pPr>
        <w:pStyle w:val="ListParagraph"/>
        <w:ind w:left="2160" w:hanging="720"/>
      </w:pPr>
    </w:p>
    <w:p w14:paraId="77B4522B" w14:textId="4960BC80" w:rsidR="009609EC" w:rsidRPr="00EE3F48" w:rsidRDefault="009609EC">
      <w:pPr>
        <w:pStyle w:val="ListParagraph"/>
        <w:numPr>
          <w:ilvl w:val="0"/>
          <w:numId w:val="12"/>
        </w:numPr>
        <w:spacing w:after="160" w:line="259" w:lineRule="auto"/>
        <w:ind w:left="2160" w:hanging="720"/>
        <w:jc w:val="both"/>
      </w:pPr>
      <w:r w:rsidRPr="00EE3F48">
        <w:t xml:space="preserve">For securities held at fair value under the lower of amortized cost or fair value measurement method, previously reported unrealized losses shall be reversed on </w:t>
      </w:r>
      <w:r w:rsidR="0022371F">
        <w:t>January</w:t>
      </w:r>
      <w:r w:rsidRPr="00EE3F48">
        <w:t xml:space="preserve"> 1, 2025, prior to disposal, resulting with a reported value that mirrors amortized cost at the time of disposal. This action prevents realized loss recognition at time of reclassification.  </w:t>
      </w:r>
    </w:p>
    <w:p w14:paraId="5BC13A2C" w14:textId="77777777" w:rsidR="009609EC" w:rsidRPr="006F7111" w:rsidRDefault="009609EC" w:rsidP="009609EC">
      <w:pPr>
        <w:pStyle w:val="ListParagraph"/>
      </w:pPr>
    </w:p>
    <w:p w14:paraId="1EE1A23F" w14:textId="77777777" w:rsidR="009609EC" w:rsidRDefault="009609EC">
      <w:pPr>
        <w:pStyle w:val="ListNumber2"/>
        <w:numPr>
          <w:ilvl w:val="0"/>
          <w:numId w:val="10"/>
        </w:numPr>
      </w:pPr>
      <w:r>
        <w:t xml:space="preserve">Securities reclassified from Schedule D-1 shall be recognized on the subsequent schedule (e.g., Schedule BA) with an actual cost that agrees to the disposal value (amortized cost). Immediately </w:t>
      </w:r>
      <w:proofErr w:type="gramStart"/>
      <w:r>
        <w:t>subsequent to</w:t>
      </w:r>
      <w:proofErr w:type="gramEnd"/>
      <w:r>
        <w:t xml:space="preserve"> recognition on the resulting schedule, the securities shall be reported in accordance with the measurement method prescribed by the applicable SSAP: </w:t>
      </w:r>
    </w:p>
    <w:p w14:paraId="511A12D1" w14:textId="6CE1DCC6" w:rsidR="009609EC" w:rsidRPr="00EB29AC" w:rsidRDefault="009609EC">
      <w:pPr>
        <w:pStyle w:val="ListParagraph"/>
        <w:numPr>
          <w:ilvl w:val="0"/>
          <w:numId w:val="13"/>
        </w:numPr>
        <w:spacing w:after="160" w:line="259" w:lineRule="auto"/>
        <w:ind w:left="2160" w:hanging="720"/>
        <w:jc w:val="both"/>
      </w:pPr>
      <w:r w:rsidRPr="00EB29AC">
        <w:t>For securities previously reported at fair value on Schedule D-1 (under a lower of amortized cost or fair value measurement method), the reporting entity will recognize an unrealize</w:t>
      </w:r>
      <w:r>
        <w:t>d</w:t>
      </w:r>
      <w:r w:rsidRPr="00EB29AC">
        <w:t xml:space="preserve"> loss </w:t>
      </w:r>
      <w:r>
        <w:t xml:space="preserve">to match the previously reported </w:t>
      </w:r>
      <w:del w:id="798" w:author="Gann, Julie" w:date="2024-03-01T11:02:00Z">
        <w:r w:rsidDel="001A5FF7">
          <w:delText>book adjusted carrying value</w:delText>
        </w:r>
      </w:del>
      <w:ins w:id="799" w:author="Gann, Julie" w:date="2024-03-01T11:02:00Z">
        <w:r w:rsidR="001A5FF7">
          <w:t>BACV</w:t>
        </w:r>
      </w:ins>
      <w:r>
        <w:t xml:space="preserve">. Subsequently, the </w:t>
      </w:r>
      <w:r w:rsidRPr="00EB29AC">
        <w:t xml:space="preserve">security will continue to reflect a lower of amortized cost or fair value measurement method. </w:t>
      </w:r>
    </w:p>
    <w:p w14:paraId="7050C426" w14:textId="77777777" w:rsidR="009609EC" w:rsidRPr="00EB29AC" w:rsidRDefault="009609EC" w:rsidP="009609EC">
      <w:pPr>
        <w:pStyle w:val="ListParagraph"/>
        <w:spacing w:after="160" w:line="259" w:lineRule="auto"/>
        <w:ind w:left="2160"/>
        <w:jc w:val="both"/>
      </w:pPr>
    </w:p>
    <w:p w14:paraId="6581D90B" w14:textId="617AB7A0" w:rsidR="009609EC" w:rsidRDefault="009609EC">
      <w:pPr>
        <w:pStyle w:val="ListParagraph"/>
        <w:numPr>
          <w:ilvl w:val="0"/>
          <w:numId w:val="13"/>
        </w:numPr>
        <w:spacing w:after="160" w:line="259" w:lineRule="auto"/>
        <w:ind w:left="2160" w:hanging="720"/>
        <w:jc w:val="both"/>
      </w:pPr>
      <w:r w:rsidRPr="00EB29AC">
        <w:t xml:space="preserve">For securities previously reported at amortized cost on Schedule D-1, if the subsequent </w:t>
      </w:r>
      <w:ins w:id="800" w:author="Gann, Julie" w:date="2024-03-01T11:00:00Z">
        <w:r w:rsidR="0025693F">
          <w:t xml:space="preserve">applicable SSAP guidance </w:t>
        </w:r>
      </w:ins>
      <w:del w:id="801" w:author="Gann, Julie" w:date="2024-03-01T11:00:00Z">
        <w:r w:rsidRPr="00EB29AC" w:rsidDel="0025693F">
          <w:delText xml:space="preserve">statement </w:delText>
        </w:r>
      </w:del>
      <w:r w:rsidRPr="00EB29AC">
        <w:t>requires a lower of amortized cost or fair value measurement method, then the reporting entity shall recognize an unrealized loss to the extent fair value is less than amortized cost.</w:t>
      </w:r>
      <w:r w:rsidR="00535F20">
        <w:t xml:space="preserve"> </w:t>
      </w:r>
    </w:p>
    <w:p w14:paraId="417062EC" w14:textId="77777777" w:rsidR="009609EC" w:rsidRDefault="009609EC" w:rsidP="009609EC">
      <w:pPr>
        <w:pStyle w:val="ListParagraph"/>
      </w:pPr>
    </w:p>
    <w:p w14:paraId="0F8FCF1B" w14:textId="3B7F1ECF" w:rsidR="009609EC" w:rsidRDefault="009609EC" w:rsidP="00635A3E">
      <w:pPr>
        <w:pStyle w:val="ListNumber2"/>
        <w:numPr>
          <w:ilvl w:val="0"/>
          <w:numId w:val="10"/>
        </w:numPr>
      </w:pPr>
      <w:r>
        <w:lastRenderedPageBreak/>
        <w:t xml:space="preserve">After application of </w:t>
      </w:r>
      <w:r w:rsidR="00C2155C">
        <w:t>the transition guidance</w:t>
      </w:r>
      <w:r>
        <w:t xml:space="preserve"> all securities shall reflect either the same reported value as of December 31, 2024 (amortized cost or fair value) or a lower reported value (if the security is subject to the lower of amortized cost or fair value measurement method). There should be no instances that result with a security having a greater reported value than what was presented on December 31, 2024. Subsequent to transition, securities reported at fair value may incur unrealized gains or losses due to fair value </w:t>
      </w:r>
      <w:proofErr w:type="gramStart"/>
      <w:r>
        <w:t>fluctuations, but</w:t>
      </w:r>
      <w:proofErr w:type="gramEnd"/>
      <w:r>
        <w:t xml:space="preserve"> should never have unrealized gains that result with a </w:t>
      </w:r>
      <w:del w:id="802" w:author="Gann, Julie" w:date="2024-03-01T11:02:00Z">
        <w:r w:rsidDel="001A5FF7">
          <w:delText>book adjusted carrying value</w:delText>
        </w:r>
      </w:del>
      <w:ins w:id="803" w:author="Gann, Julie" w:date="2024-03-01T11:02:00Z">
        <w:r w:rsidR="001A5FF7">
          <w:t>BACV</w:t>
        </w:r>
      </w:ins>
      <w:r>
        <w:t xml:space="preserve"> that exceeds amortized cost. </w:t>
      </w:r>
    </w:p>
    <w:p w14:paraId="1B08EA58" w14:textId="1E48DC13" w:rsidR="009609EC" w:rsidRDefault="009609EC" w:rsidP="009609EC">
      <w:pPr>
        <w:pStyle w:val="ListParagraph"/>
      </w:pPr>
    </w:p>
    <w:p w14:paraId="4012F9E6" w14:textId="77777777" w:rsidR="009609EC" w:rsidRDefault="009609EC" w:rsidP="0016573F">
      <w:pPr>
        <w:pStyle w:val="ListContinue"/>
        <w:numPr>
          <w:ilvl w:val="0"/>
          <w:numId w:val="8"/>
        </w:numPr>
        <w:tabs>
          <w:tab w:val="clear" w:pos="360"/>
          <w:tab w:val="num" w:pos="0"/>
        </w:tabs>
      </w:pPr>
      <w:r>
        <w:t xml:space="preserve">With this transition guidance, changes in measurement for securities reclassified under the bond definition will be reported as a change in unrealized capital gains (losses) in the first quarter 2025 financial statements (unless sold in the interim with a realized gain or loss) and not as a change in accounting principle. To enable regulators the ability to identify the impact of securities reclassified under the bond definition, the following disclosure for the 2025 first quarter financial statement is required: </w:t>
      </w:r>
    </w:p>
    <w:p w14:paraId="3309D4C8" w14:textId="1164AE65" w:rsidR="009609EC" w:rsidRDefault="009609EC">
      <w:pPr>
        <w:pStyle w:val="ListNumber2"/>
        <w:numPr>
          <w:ilvl w:val="0"/>
          <w:numId w:val="10"/>
        </w:numPr>
      </w:pPr>
      <w:r>
        <w:t xml:space="preserve">Aggregate </w:t>
      </w:r>
      <w:del w:id="804" w:author="Gann, Julie" w:date="2024-03-01T11:02:00Z">
        <w:r w:rsidDel="004357B3">
          <w:delText>book adjusted carrying value</w:delText>
        </w:r>
      </w:del>
      <w:ins w:id="805" w:author="Gann, Julie" w:date="2024-03-01T11:02:00Z">
        <w:r w:rsidR="004357B3">
          <w:t>BACV</w:t>
        </w:r>
      </w:ins>
      <w:r>
        <w:t xml:space="preserve"> for all securities reclassified off Schedule D-1.</w:t>
      </w:r>
    </w:p>
    <w:p w14:paraId="1B34C989" w14:textId="473570F9" w:rsidR="009609EC" w:rsidRDefault="009609EC">
      <w:pPr>
        <w:pStyle w:val="ListNumber2"/>
        <w:numPr>
          <w:ilvl w:val="0"/>
          <w:numId w:val="10"/>
        </w:numPr>
      </w:pPr>
      <w:r>
        <w:t xml:space="preserve">Aggregate </w:t>
      </w:r>
      <w:del w:id="806" w:author="Gann, Julie" w:date="2024-03-01T11:03:00Z">
        <w:r w:rsidDel="004357B3">
          <w:delText>book adjusted carrying value</w:delText>
        </w:r>
      </w:del>
      <w:ins w:id="807" w:author="Gann, Julie" w:date="2024-03-01T11:03:00Z">
        <w:r w:rsidR="004357B3">
          <w:t>BACV</w:t>
        </w:r>
      </w:ins>
      <w:r>
        <w:t xml:space="preserve"> after transition for all securities reclassified off Schedule D-1 that resulted with a change in measurement basis. (This shall be a subset of </w:t>
      </w:r>
      <w:r w:rsidR="00C533F3">
        <w:t>the aggregate BACV reclassified off Schedule D-1</w:t>
      </w:r>
      <w:r>
        <w:t xml:space="preserve"> and captures the securities that moved from an amortized cost to a fair value measurement method under the lower of amortized cost or fair value approach.) </w:t>
      </w:r>
    </w:p>
    <w:p w14:paraId="53244E2E" w14:textId="7BCFF7CF" w:rsidR="009609EC" w:rsidRDefault="009609EC">
      <w:pPr>
        <w:pStyle w:val="ListNumber2"/>
        <w:numPr>
          <w:ilvl w:val="0"/>
          <w:numId w:val="10"/>
        </w:numPr>
      </w:pPr>
      <w:r>
        <w:t xml:space="preserve">Aggregate surplus impact for securities reclassified off Schedule D-1. This shall include the difference between </w:t>
      </w:r>
      <w:del w:id="808" w:author="Gann, Julie" w:date="2024-03-01T11:03:00Z">
        <w:r w:rsidDel="00441491">
          <w:delText>book adjusted carrying value</w:delText>
        </w:r>
      </w:del>
      <w:ins w:id="809" w:author="Gann, Julie" w:date="2024-03-01T11:03:00Z">
        <w:r w:rsidR="00441491">
          <w:t>BACV</w:t>
        </w:r>
      </w:ins>
      <w:r>
        <w:t xml:space="preserve"> as of December 31, 2024 and </w:t>
      </w:r>
      <w:del w:id="810" w:author="Gann, Julie" w:date="2024-03-01T11:03:00Z">
        <w:r w:rsidDel="00441491">
          <w:delText>book adjusted carrying value</w:delText>
        </w:r>
      </w:del>
      <w:ins w:id="811" w:author="Gann, Julie" w:date="2024-03-01T11:03:00Z">
        <w:r w:rsidR="00441491">
          <w:t>BACV</w:t>
        </w:r>
      </w:ins>
      <w:r>
        <w:t xml:space="preserve"> after transition for those securities that moved from an amortized cost to a fair value measurement method under the lower of amortized cost or fair value approach. </w:t>
      </w:r>
    </w:p>
    <w:p w14:paraId="5052580A" w14:textId="6B388401" w:rsidR="00B47C93" w:rsidRDefault="00B47C93" w:rsidP="00B47C93">
      <w:pPr>
        <w:pStyle w:val="ListContinue"/>
        <w:numPr>
          <w:ilvl w:val="0"/>
          <w:numId w:val="8"/>
        </w:numPr>
        <w:tabs>
          <w:tab w:val="clear" w:pos="360"/>
          <w:tab w:val="num" w:pos="0"/>
        </w:tabs>
      </w:pPr>
      <w:del w:id="812" w:author="Gann, Julie" w:date="2024-03-01T11:03:00Z">
        <w:r w:rsidDel="00213A69">
          <w:delText>Asset-backed securities</w:delText>
        </w:r>
      </w:del>
      <w:ins w:id="813" w:author="Gann, Julie" w:date="2024-03-01T11:03:00Z">
        <w:r w:rsidR="00213A69">
          <w:t>ABS</w:t>
        </w:r>
      </w:ins>
      <w:r>
        <w:t xml:space="preserve"> that were previously reported as short-term (Schedule DA) or as a cash equivalent (Schedule E2) shall be reclassified to be reported on Schedule D-1-2 on </w:t>
      </w:r>
      <w:r w:rsidR="000C37EB">
        <w:t>January</w:t>
      </w:r>
      <w:r>
        <w:t xml:space="preserve"> 1, 2025. </w:t>
      </w:r>
      <w:proofErr w:type="gramStart"/>
      <w:r>
        <w:t>Similar to</w:t>
      </w:r>
      <w:proofErr w:type="gramEnd"/>
      <w:r>
        <w:t xml:space="preserve"> the process detailed above, the securities shall be removed from </w:t>
      </w:r>
      <w:ins w:id="814" w:author="Gann, Julie" w:date="2024-03-01T11:03:00Z">
        <w:r w:rsidR="00213A69">
          <w:t xml:space="preserve">Schedule </w:t>
        </w:r>
      </w:ins>
      <w:r>
        <w:t>DA and E2 at amortized cost, with reversal of any unrealized loss prior to the reclassification. The amortized cost shall be reported as “consideration received on disposals’ on Schedule DA – Verification Between Years or Schedule E-2 – Verification Between Years, as applicable based on the prior reporting location. The security shall be recognized as an ABS acquired on Schedule D-3 at amortized cost. Immediat</w:t>
      </w:r>
      <w:r w:rsidRPr="009E4E0F">
        <w:t>e</w:t>
      </w:r>
      <w:r w:rsidR="00635A3E" w:rsidRPr="009E4E0F">
        <w:t>ly</w:t>
      </w:r>
      <w:r>
        <w:t xml:space="preserve"> after initial recognition, if the security was required to be held at fair value, under the lower of amortized cost or fair value measurement method, the reporting entity shall recognize an unrealized loss. </w:t>
      </w:r>
    </w:p>
    <w:p w14:paraId="51FB1018" w14:textId="438445E6" w:rsidR="001D6904" w:rsidRDefault="001D6904" w:rsidP="00B47C93">
      <w:pPr>
        <w:pStyle w:val="ListContinue"/>
        <w:numPr>
          <w:ilvl w:val="0"/>
          <w:numId w:val="8"/>
        </w:numPr>
        <w:tabs>
          <w:tab w:val="clear" w:pos="360"/>
          <w:tab w:val="num" w:pos="0"/>
        </w:tabs>
      </w:pPr>
      <w:r>
        <w:t>The transition guidance shall be applied prospectively beginning with the first year of adoption (</w:t>
      </w:r>
      <w:r w:rsidR="000C37EB">
        <w:t>January</w:t>
      </w:r>
      <w:r>
        <w:t xml:space="preserve"> 1, 2025). For disclosures that provide comparative information, reporting entities shall not restate the prior year’s information in the 2025 disclosure. </w:t>
      </w:r>
    </w:p>
    <w:p w14:paraId="6D2B5FB8" w14:textId="4AE04F7B" w:rsidR="00C275F3" w:rsidRPr="00593D8B" w:rsidRDefault="008E3AB9" w:rsidP="00653442">
      <w:pPr>
        <w:pStyle w:val="ListContinue"/>
        <w:numPr>
          <w:ilvl w:val="0"/>
          <w:numId w:val="0"/>
        </w:numPr>
        <w:rPr>
          <w:b/>
          <w:bCs/>
          <w:u w:val="single"/>
        </w:rPr>
      </w:pPr>
      <w:r>
        <w:rPr>
          <w:b/>
          <w:bCs/>
          <w:u w:val="single"/>
        </w:rPr>
        <w:t xml:space="preserve">Investment Examples – </w:t>
      </w:r>
      <w:r w:rsidR="00D23D3B">
        <w:rPr>
          <w:b/>
          <w:bCs/>
          <w:u w:val="single"/>
        </w:rPr>
        <w:t>Securities</w:t>
      </w:r>
      <w:r w:rsidR="00DB5CF3">
        <w:rPr>
          <w:b/>
          <w:bCs/>
          <w:u w:val="single"/>
        </w:rPr>
        <w:t xml:space="preserve"> That Do Not Represent Creditor Relationship Despite Legal Form</w:t>
      </w:r>
    </w:p>
    <w:p w14:paraId="53864A5F" w14:textId="33B35CF0" w:rsidR="00273F97" w:rsidRDefault="004E6F2B" w:rsidP="00653442">
      <w:pPr>
        <w:pStyle w:val="ListContinue"/>
        <w:numPr>
          <w:ilvl w:val="0"/>
          <w:numId w:val="8"/>
        </w:numPr>
      </w:pPr>
      <w:r>
        <w:tab/>
      </w:r>
      <w:r w:rsidR="008E3AB9" w:rsidRPr="00CC370F">
        <w:t xml:space="preserve">As detailed </w:t>
      </w:r>
      <w:r w:rsidR="00787D29" w:rsidRPr="00CC370F">
        <w:t xml:space="preserve">in </w:t>
      </w:r>
      <w:r w:rsidR="001E17D8" w:rsidRPr="00CC370F">
        <w:t>the principles-based bond definition</w:t>
      </w:r>
      <w:r w:rsidR="00787D29" w:rsidRPr="00CC370F">
        <w:t xml:space="preserve">, </w:t>
      </w:r>
      <w:r w:rsidR="001F3997" w:rsidRPr="00CC370F">
        <w:t>an</w:t>
      </w:r>
      <w:r w:rsidR="00787D29" w:rsidRPr="00CC370F">
        <w:t xml:space="preserve"> initial determinant </w:t>
      </w:r>
      <w:del w:id="815" w:author="Gann, Julie" w:date="2024-03-01T11:10:00Z">
        <w:r w:rsidR="00787D29" w:rsidRPr="00CC370F" w:rsidDel="00880E8D">
          <w:delText xml:space="preserve">in the principles-based bond definition </w:delText>
        </w:r>
      </w:del>
      <w:r w:rsidR="00787D29" w:rsidRPr="00CC370F">
        <w:t>is whether the investment is a security that represents a</w:t>
      </w:r>
      <w:r w:rsidR="00787D29">
        <w:t xml:space="preserve"> creditor relationship in substance. </w:t>
      </w:r>
      <w:r w:rsidR="00166BA7" w:rsidRPr="000C37EB">
        <w:t>Examples included</w:t>
      </w:r>
      <w:r w:rsidR="00787D29" w:rsidRPr="000C37EB">
        <w:t xml:space="preserve"> intend to </w:t>
      </w:r>
      <w:r w:rsidR="007755C4" w:rsidRPr="000C37EB">
        <w:t>identify scenarios that do not reflect an in-substance creditor relationship</w:t>
      </w:r>
      <w:r w:rsidR="00787D29" w:rsidRPr="000C37EB">
        <w:t>.</w:t>
      </w:r>
      <w:r w:rsidR="00273F97">
        <w:t xml:space="preserve"> </w:t>
      </w:r>
    </w:p>
    <w:p w14:paraId="03543ED9" w14:textId="122CFE92" w:rsidR="00E1021B" w:rsidRDefault="007A165E" w:rsidP="00653442">
      <w:pPr>
        <w:pStyle w:val="ListParagraph"/>
        <w:numPr>
          <w:ilvl w:val="0"/>
          <w:numId w:val="8"/>
        </w:numPr>
        <w:jc w:val="both"/>
      </w:pPr>
      <w:r w:rsidRPr="00A865A5">
        <w:tab/>
      </w:r>
      <w:r w:rsidR="00F80E32" w:rsidRPr="00E1021B">
        <w:rPr>
          <w:u w:val="single"/>
        </w:rPr>
        <w:t xml:space="preserve">Example </w:t>
      </w:r>
      <w:r w:rsidR="000B6EF5">
        <w:rPr>
          <w:u w:val="single"/>
        </w:rPr>
        <w:t>1</w:t>
      </w:r>
      <w:r w:rsidR="00F80E32" w:rsidRPr="00E1021B">
        <w:rPr>
          <w:u w:val="single"/>
        </w:rPr>
        <w:t xml:space="preserve">: </w:t>
      </w:r>
      <w:r w:rsidR="00D5220E" w:rsidRPr="00E1021B">
        <w:rPr>
          <w:u w:val="single"/>
        </w:rPr>
        <w:t xml:space="preserve">Debt Instrument </w:t>
      </w:r>
      <w:r w:rsidR="00E1021B">
        <w:rPr>
          <w:u w:val="single"/>
        </w:rPr>
        <w:t>f</w:t>
      </w:r>
      <w:r w:rsidR="00D5220E" w:rsidRPr="00E1021B">
        <w:rPr>
          <w:u w:val="single"/>
        </w:rPr>
        <w:t>rom SPV with Large Number of Diversified Equity Interests</w:t>
      </w:r>
      <w:r w:rsidR="00D5220E">
        <w:t xml:space="preserve">: </w:t>
      </w:r>
      <w:r w:rsidR="00E1021B" w:rsidRPr="00097A9C">
        <w:t xml:space="preserve">A </w:t>
      </w:r>
      <w:r w:rsidR="00E1021B">
        <w:t>reporting entity</w:t>
      </w:r>
      <w:r w:rsidR="00E1021B" w:rsidRPr="00097A9C">
        <w:t xml:space="preserve"> invests in </w:t>
      </w:r>
      <w:r w:rsidR="00E1021B">
        <w:t xml:space="preserve">a </w:t>
      </w:r>
      <w:r w:rsidR="00E1021B" w:rsidRPr="00097A9C">
        <w:t xml:space="preserve">debt instrument issued by a SPV that holds </w:t>
      </w:r>
      <w:proofErr w:type="gramStart"/>
      <w:r w:rsidR="00E1021B" w:rsidRPr="00097A9C">
        <w:t>a large number of</w:t>
      </w:r>
      <w:proofErr w:type="gramEnd"/>
      <w:r w:rsidR="00E1021B" w:rsidRPr="00097A9C">
        <w:t xml:space="preserve"> diversified </w:t>
      </w:r>
      <w:r w:rsidR="00E1021B" w:rsidRPr="00097A9C">
        <w:lastRenderedPageBreak/>
        <w:t xml:space="preserve">equity </w:t>
      </w:r>
      <w:r w:rsidR="00E1021B">
        <w:t>interests</w:t>
      </w:r>
      <w:r w:rsidR="00E1021B" w:rsidRPr="00097A9C">
        <w:t xml:space="preserve"> with characteristics that support the production of predictable cash flows. The structure contains sufficient overcollateralization and liquidity provisions to ensure the production of adequate cash flows to service both principal and interest payments without significant reliance on refinancing or sale of the underlying equity investments. The debt instrument’s periodic </w:t>
      </w:r>
      <w:r w:rsidR="00E1021B">
        <w:t>principal</w:t>
      </w:r>
      <w:r w:rsidR="00E1021B" w:rsidRPr="00097A9C">
        <w:t xml:space="preserve"> </w:t>
      </w:r>
      <w:r w:rsidR="00E1021B">
        <w:t>or interest payments</w:t>
      </w:r>
      <w:r w:rsidR="00E1021B" w:rsidRPr="00097A9C">
        <w:t>, or both</w:t>
      </w:r>
      <w:r w:rsidR="00E1021B">
        <w:t>,</w:t>
      </w:r>
      <w:r w:rsidR="00E1021B" w:rsidRPr="00097A9C">
        <w:t xml:space="preserve"> contractually vary based on the appreciation or depreciation of the equity interests held in the SPV.</w:t>
      </w:r>
    </w:p>
    <w:p w14:paraId="1D5D1004" w14:textId="77777777" w:rsidR="00E1021B" w:rsidRDefault="00E1021B" w:rsidP="00653442">
      <w:pPr>
        <w:pStyle w:val="ListParagraph"/>
      </w:pPr>
    </w:p>
    <w:p w14:paraId="0C4A2394" w14:textId="1DF543A1" w:rsidR="002920E6" w:rsidRDefault="002920E6" w:rsidP="00653442">
      <w:pPr>
        <w:pStyle w:val="ListParagraph"/>
        <w:numPr>
          <w:ilvl w:val="0"/>
          <w:numId w:val="8"/>
        </w:numPr>
        <w:jc w:val="both"/>
      </w:pPr>
      <w:r>
        <w:tab/>
      </w:r>
      <w:r w:rsidRPr="00ED54F8">
        <w:rPr>
          <w:u w:val="single"/>
        </w:rPr>
        <w:t xml:space="preserve">Example </w:t>
      </w:r>
      <w:r w:rsidR="000B6EF5">
        <w:rPr>
          <w:u w:val="single"/>
        </w:rPr>
        <w:t>1</w:t>
      </w:r>
      <w:r w:rsidR="000B6EF5" w:rsidRPr="00ED54F8">
        <w:rPr>
          <w:u w:val="single"/>
        </w:rPr>
        <w:t xml:space="preserve"> </w:t>
      </w:r>
      <w:r w:rsidR="00ED54F8" w:rsidRPr="00ED54F8">
        <w:rPr>
          <w:u w:val="single"/>
        </w:rPr>
        <w:t>Rationale</w:t>
      </w:r>
      <w:r>
        <w:t xml:space="preserve">: </w:t>
      </w:r>
      <w:r w:rsidRPr="00097A9C">
        <w:t xml:space="preserve">Because the instrument’s </w:t>
      </w:r>
      <w:r>
        <w:t>principal or interest payments</w:t>
      </w:r>
      <w:r w:rsidRPr="00097A9C">
        <w:t>, or both</w:t>
      </w:r>
      <w:r>
        <w:t>,</w:t>
      </w:r>
      <w:r w:rsidRPr="00097A9C">
        <w:t xml:space="preserve"> contractually vary with the appreciation or depreciation of the underlying equity in</w:t>
      </w:r>
      <w:r>
        <w:t>terests</w:t>
      </w:r>
      <w:r w:rsidRPr="00097A9C">
        <w:t xml:space="preserve">, it contains </w:t>
      </w:r>
      <w:r>
        <w:t xml:space="preserve">an </w:t>
      </w:r>
      <w:r w:rsidRPr="00097A9C">
        <w:t xml:space="preserve">equity-like characteristic that </w:t>
      </w:r>
      <w:r>
        <w:t>is</w:t>
      </w:r>
      <w:r w:rsidRPr="00097A9C">
        <w:t xml:space="preserve"> not representative of a creditor relationship. It would be </w:t>
      </w:r>
      <w:r>
        <w:t>inappropriate</w:t>
      </w:r>
      <w:r w:rsidRPr="00097A9C">
        <w:t xml:space="preserve"> to conclude that </w:t>
      </w:r>
      <w:r>
        <w:t xml:space="preserve">a security with </w:t>
      </w:r>
      <w:r w:rsidRPr="00097A9C">
        <w:t xml:space="preserve">any variation </w:t>
      </w:r>
      <w:r>
        <w:t>in</w:t>
      </w:r>
      <w:r w:rsidRPr="00097A9C">
        <w:t xml:space="preserve"> </w:t>
      </w:r>
      <w:r>
        <w:t>principal or interest payments, or both,</w:t>
      </w:r>
      <w:r w:rsidRPr="00097A9C">
        <w:t xml:space="preserve"> due to underlying equity appreciation or depreciation, or an equity-based derivative, is a bond under </w:t>
      </w:r>
      <w:del w:id="816" w:author="Gann, Julie" w:date="2024-03-01T11:11:00Z">
        <w:r w:rsidRPr="00097A9C" w:rsidDel="00B71AA5">
          <w:delText>this standard</w:delText>
        </w:r>
      </w:del>
      <w:ins w:id="817" w:author="Gann, Julie" w:date="2024-03-01T11:11:00Z">
        <w:r w:rsidR="00B71AA5">
          <w:t>the principles-based bond definition</w:t>
        </w:r>
      </w:ins>
      <w:r w:rsidRPr="00097A9C">
        <w:t xml:space="preserve"> as </w:t>
      </w:r>
      <w:r>
        <w:t>such security</w:t>
      </w:r>
      <w:r w:rsidRPr="00097A9C">
        <w:t xml:space="preserve"> would </w:t>
      </w:r>
      <w:r>
        <w:t>contain</w:t>
      </w:r>
      <w:r w:rsidRPr="00097A9C">
        <w:t xml:space="preserve"> equity</w:t>
      </w:r>
      <w:r>
        <w:t>-</w:t>
      </w:r>
      <w:r w:rsidRPr="00097A9C">
        <w:t xml:space="preserve">like characteristics. </w:t>
      </w:r>
    </w:p>
    <w:p w14:paraId="0F9DE05F" w14:textId="77777777" w:rsidR="007A2016" w:rsidRDefault="007A2016" w:rsidP="007A2016">
      <w:pPr>
        <w:pStyle w:val="ListParagraph"/>
      </w:pPr>
    </w:p>
    <w:p w14:paraId="3841A7E7" w14:textId="232C6885" w:rsidR="004B27B1" w:rsidRDefault="004B27B1" w:rsidP="00653442">
      <w:pPr>
        <w:pStyle w:val="ListParagraph"/>
        <w:numPr>
          <w:ilvl w:val="0"/>
          <w:numId w:val="8"/>
        </w:numPr>
        <w:jc w:val="both"/>
      </w:pPr>
      <w:r>
        <w:tab/>
      </w:r>
      <w:r w:rsidRPr="009A3ED8">
        <w:rPr>
          <w:u w:val="single"/>
        </w:rPr>
        <w:t xml:space="preserve">Example </w:t>
      </w:r>
      <w:r w:rsidR="000B6EF5" w:rsidRPr="009A3ED8">
        <w:rPr>
          <w:u w:val="single"/>
        </w:rPr>
        <w:t>2</w:t>
      </w:r>
      <w:r w:rsidRPr="009A3ED8">
        <w:rPr>
          <w:u w:val="single"/>
        </w:rPr>
        <w:t xml:space="preserve">: </w:t>
      </w:r>
      <w:r w:rsidR="00B1184A" w:rsidRPr="009A3ED8">
        <w:rPr>
          <w:u w:val="single"/>
        </w:rPr>
        <w:t xml:space="preserve">Debt Instrument from SPV </w:t>
      </w:r>
      <w:r w:rsidR="00642DFF" w:rsidRPr="009A3ED8">
        <w:rPr>
          <w:u w:val="single"/>
        </w:rPr>
        <w:t>with Few Equity Interests, Not an Issuer Credit Obligation:</w:t>
      </w:r>
      <w:r w:rsidR="00642DFF">
        <w:t xml:space="preserve"> </w:t>
      </w:r>
      <w:r w:rsidR="00BD70D6" w:rsidRPr="00097A9C">
        <w:t xml:space="preserve">A </w:t>
      </w:r>
      <w:r w:rsidR="00BD70D6">
        <w:t>reporting entity</w:t>
      </w:r>
      <w:r w:rsidR="00BD70D6" w:rsidRPr="00097A9C">
        <w:t xml:space="preserve"> invests in a </w:t>
      </w:r>
      <w:r w:rsidR="00BD70D6">
        <w:t>debt instrument</w:t>
      </w:r>
      <w:r w:rsidR="00BD70D6" w:rsidRPr="00097A9C">
        <w:t xml:space="preserve"> issued from a SPV</w:t>
      </w:r>
      <w:r w:rsidR="00BD70D6">
        <w:t xml:space="preserve"> that</w:t>
      </w:r>
      <w:r w:rsidR="00BD70D6" w:rsidRPr="00097A9C">
        <w:t xml:space="preserve"> owns </w:t>
      </w:r>
      <w:r w:rsidR="00CC4C9D">
        <w:t xml:space="preserve">a portfolio </w:t>
      </w:r>
      <w:r w:rsidR="009A3ED8">
        <w:t>of</w:t>
      </w:r>
      <w:r w:rsidR="00BD70D6" w:rsidRPr="00097A9C">
        <w:t xml:space="preserve"> equity in</w:t>
      </w:r>
      <w:r w:rsidR="00BD70D6">
        <w:t>terests</w:t>
      </w:r>
      <w:r w:rsidR="00BD70D6" w:rsidRPr="00097A9C">
        <w:t xml:space="preserve">, and </w:t>
      </w:r>
      <w:r w:rsidR="00BD70D6">
        <w:t xml:space="preserve">the debt instrument </w:t>
      </w:r>
      <w:r w:rsidR="00BD70D6" w:rsidRPr="00097A9C">
        <w:t xml:space="preserve">does not meet the definition of an </w:t>
      </w:r>
      <w:del w:id="818" w:author="Gann, Julie" w:date="2024-03-01T11:11:00Z">
        <w:r w:rsidR="00BD70D6" w:rsidDel="00C56807">
          <w:delText>i</w:delText>
        </w:r>
        <w:r w:rsidR="00BD70D6" w:rsidRPr="00097A9C" w:rsidDel="00C56807">
          <w:delText xml:space="preserve">ssuer </w:delText>
        </w:r>
        <w:r w:rsidR="00BD70D6" w:rsidDel="00C56807">
          <w:delText>c</w:delText>
        </w:r>
        <w:r w:rsidR="00BD70D6" w:rsidRPr="00097A9C" w:rsidDel="00C56807">
          <w:delText xml:space="preserve">redit </w:delText>
        </w:r>
        <w:r w:rsidR="00BD70D6" w:rsidDel="00C56807">
          <w:delText>o</w:delText>
        </w:r>
        <w:r w:rsidR="00BD70D6" w:rsidRPr="00097A9C" w:rsidDel="00C56807">
          <w:delText>bligation</w:delText>
        </w:r>
      </w:del>
      <w:ins w:id="819" w:author="Gann, Julie" w:date="2024-03-01T11:11:00Z">
        <w:r w:rsidR="00C56807">
          <w:t>ICO</w:t>
        </w:r>
      </w:ins>
      <w:r w:rsidR="00BD70D6" w:rsidRPr="00097A9C">
        <w:t xml:space="preserve">. </w:t>
      </w:r>
    </w:p>
    <w:p w14:paraId="36B54E0A" w14:textId="77777777" w:rsidR="007A2016" w:rsidRDefault="007A2016" w:rsidP="007A2016">
      <w:pPr>
        <w:pStyle w:val="ListParagraph"/>
      </w:pPr>
    </w:p>
    <w:p w14:paraId="7A51B9BD" w14:textId="5979BCD8" w:rsidR="008D1F2F" w:rsidRDefault="008D1F2F" w:rsidP="00736780">
      <w:pPr>
        <w:pStyle w:val="ListParagraph"/>
        <w:numPr>
          <w:ilvl w:val="0"/>
          <w:numId w:val="8"/>
        </w:numPr>
        <w:jc w:val="both"/>
      </w:pPr>
      <w:r>
        <w:tab/>
      </w:r>
      <w:r w:rsidRPr="00B02330">
        <w:rPr>
          <w:u w:val="single"/>
        </w:rPr>
        <w:t xml:space="preserve">Example </w:t>
      </w:r>
      <w:r w:rsidR="000B6EF5" w:rsidRPr="00B02330">
        <w:rPr>
          <w:u w:val="single"/>
        </w:rPr>
        <w:t xml:space="preserve">2 </w:t>
      </w:r>
      <w:r w:rsidR="002915B9" w:rsidRPr="00B02330">
        <w:rPr>
          <w:u w:val="single"/>
        </w:rPr>
        <w:t>Rationale</w:t>
      </w:r>
      <w:r w:rsidR="002915B9">
        <w:t xml:space="preserve">: </w:t>
      </w:r>
      <w:r w:rsidRPr="00097A9C">
        <w:t>Determini</w:t>
      </w:r>
      <w:r>
        <w:t>ng</w:t>
      </w:r>
      <w:r w:rsidRPr="00097A9C">
        <w:t xml:space="preserve"> whether debt in</w:t>
      </w:r>
      <w:r>
        <w:t>strument</w:t>
      </w:r>
      <w:r w:rsidR="00F233A2">
        <w:t xml:space="preserve">s collateralized by equity interests </w:t>
      </w:r>
      <w:r w:rsidR="00AC4C3D">
        <w:t>qualify</w:t>
      </w:r>
      <w:r w:rsidR="00F233A2">
        <w:t xml:space="preserve"> as bonds</w:t>
      </w:r>
      <w:r w:rsidRPr="00097A9C">
        <w:t xml:space="preserve"> </w:t>
      </w:r>
      <w:r w:rsidR="00F233A2">
        <w:t xml:space="preserve">under </w:t>
      </w:r>
      <w:del w:id="820" w:author="Gann, Julie" w:date="2024-03-01T11:12:00Z">
        <w:r w:rsidR="00F233A2" w:rsidDel="005062C8">
          <w:delText>this statement</w:delText>
        </w:r>
      </w:del>
      <w:ins w:id="821" w:author="Gann, Julie" w:date="2024-03-01T11:12:00Z">
        <w:r w:rsidR="005062C8">
          <w:t>the principles-based bond definition</w:t>
        </w:r>
      </w:ins>
      <w:r w:rsidRPr="00097A9C">
        <w:t xml:space="preserve"> inherently requires significant judgment</w:t>
      </w:r>
      <w:r>
        <w:t xml:space="preserve"> and analysis</w:t>
      </w:r>
      <w:r w:rsidRPr="00097A9C">
        <w:t>. Unlike debt in</w:t>
      </w:r>
      <w:r>
        <w:t>strument</w:t>
      </w:r>
      <w:r w:rsidR="00013BC4">
        <w:t>s</w:t>
      </w:r>
      <w:r w:rsidRPr="00097A9C">
        <w:t xml:space="preserve"> collateralized by assets with contractual cash flows, </w:t>
      </w:r>
      <w:r w:rsidR="00D13C36">
        <w:t xml:space="preserve">or debt instruments collateralized by cash-generating non-financial assets, </w:t>
      </w:r>
      <w:r w:rsidRPr="00097A9C">
        <w:t>debt in</w:t>
      </w:r>
      <w:r>
        <w:t>struments</w:t>
      </w:r>
      <w:r w:rsidRPr="00097A9C">
        <w:t xml:space="preserve"> collateralized by equity </w:t>
      </w:r>
      <w:r>
        <w:t>interests</w:t>
      </w:r>
      <w:r w:rsidRPr="00097A9C">
        <w:t xml:space="preserve"> </w:t>
      </w:r>
      <w:r w:rsidR="00425B42">
        <w:t>may be</w:t>
      </w:r>
      <w:r w:rsidR="00425B42" w:rsidRPr="00097A9C">
        <w:t xml:space="preserve"> </w:t>
      </w:r>
      <w:r w:rsidRPr="00097A9C">
        <w:t>dependent on cash flow distributions that are not contractually required to be made and</w:t>
      </w:r>
      <w:r w:rsidR="00425B42">
        <w:t>/or</w:t>
      </w:r>
      <w:r w:rsidR="008F722F">
        <w:t xml:space="preserve"> may </w:t>
      </w:r>
      <w:r w:rsidRPr="00097A9C">
        <w:t xml:space="preserve">not </w:t>
      </w:r>
      <w:r w:rsidR="008F722F">
        <w:t xml:space="preserve">be </w:t>
      </w:r>
      <w:r w:rsidRPr="00097A9C">
        <w:t xml:space="preserve">controlled by the issuer of the debt. </w:t>
      </w:r>
      <w:r w:rsidR="008F722F">
        <w:t xml:space="preserve">In </w:t>
      </w:r>
      <w:r w:rsidR="0000205B">
        <w:t xml:space="preserve">some </w:t>
      </w:r>
      <w:r w:rsidR="00204107">
        <w:t>instances, sale or refinancing of the underlying equity interests</w:t>
      </w:r>
      <w:r w:rsidR="00A651AC">
        <w:t xml:space="preserve"> may be the only means of generating cash flows to service the debt instruments. </w:t>
      </w:r>
      <w:r w:rsidRPr="00097A9C">
        <w:t xml:space="preserve">As a result, there is a rebuttable presumption that a </w:t>
      </w:r>
      <w:r>
        <w:t>debt instrument</w:t>
      </w:r>
      <w:r w:rsidRPr="00097A9C">
        <w:t xml:space="preserve"> </w:t>
      </w:r>
      <w:r>
        <w:t>collateralized by equity interests</w:t>
      </w:r>
      <w:r w:rsidRPr="00097A9C">
        <w:t xml:space="preserve"> does not </w:t>
      </w:r>
      <w:r w:rsidR="006D7490">
        <w:t>qualify as a bond</w:t>
      </w:r>
      <w:r w:rsidRPr="00097A9C">
        <w:t xml:space="preserve">. Notwithstanding this </w:t>
      </w:r>
      <w:r>
        <w:t xml:space="preserve">rebuttable </w:t>
      </w:r>
      <w:r w:rsidRPr="00097A9C">
        <w:t xml:space="preserve">presumption, it is possible for such </w:t>
      </w:r>
      <w:r>
        <w:t>debt instrument</w:t>
      </w:r>
      <w:r w:rsidR="00A60919">
        <w:t>s</w:t>
      </w:r>
      <w:r w:rsidRPr="00097A9C">
        <w:t xml:space="preserve"> to </w:t>
      </w:r>
      <w:r w:rsidR="00A60919">
        <w:t xml:space="preserve">qualify as bonds, </w:t>
      </w:r>
      <w:r w:rsidRPr="00097A9C">
        <w:t xml:space="preserve">if the characteristics of </w:t>
      </w:r>
      <w:r>
        <w:t xml:space="preserve">the underlying </w:t>
      </w:r>
      <w:r w:rsidRPr="00097A9C">
        <w:t xml:space="preserve">equity </w:t>
      </w:r>
      <w:r>
        <w:t>interests</w:t>
      </w:r>
      <w:r w:rsidRPr="00097A9C">
        <w:t xml:space="preserve"> lend themselves to the production of predictable cash flows and the underlying equity risks have been sufficiently redistributed through the capital structure of the issuer. </w:t>
      </w:r>
      <w:r>
        <w:t>F</w:t>
      </w:r>
      <w:r w:rsidRPr="00097A9C">
        <w:t>actors to consider in making this determination include but are not limited to:</w:t>
      </w:r>
    </w:p>
    <w:p w14:paraId="640D57AB" w14:textId="77777777" w:rsidR="00736780" w:rsidRDefault="00736780" w:rsidP="00736780">
      <w:pPr>
        <w:pStyle w:val="ListParagraph"/>
        <w:ind w:left="1440"/>
        <w:contextualSpacing w:val="0"/>
        <w:jc w:val="both"/>
      </w:pPr>
    </w:p>
    <w:p w14:paraId="7F44BBD3" w14:textId="5405229A" w:rsidR="008D1F2F" w:rsidRPr="00097A9C" w:rsidRDefault="008D1F2F" w:rsidP="00EB74E6">
      <w:pPr>
        <w:pStyle w:val="ListParagraph"/>
        <w:numPr>
          <w:ilvl w:val="1"/>
          <w:numId w:val="8"/>
        </w:numPr>
        <w:spacing w:after="220"/>
        <w:contextualSpacing w:val="0"/>
        <w:jc w:val="both"/>
      </w:pPr>
      <w:r>
        <w:t>N</w:t>
      </w:r>
      <w:r w:rsidRPr="00097A9C">
        <w:t xml:space="preserve">umber and </w:t>
      </w:r>
      <w:r>
        <w:t>d</w:t>
      </w:r>
      <w:r w:rsidRPr="00097A9C">
        <w:t xml:space="preserve">iversification of </w:t>
      </w:r>
      <w:r>
        <w:t>the u</w:t>
      </w:r>
      <w:r w:rsidRPr="00097A9C">
        <w:t xml:space="preserve">nderlying </w:t>
      </w:r>
      <w:r>
        <w:t xml:space="preserve">equity </w:t>
      </w:r>
      <w:proofErr w:type="gramStart"/>
      <w:r>
        <w:t>interests</w:t>
      </w:r>
      <w:proofErr w:type="gramEnd"/>
    </w:p>
    <w:p w14:paraId="0AE67BCD" w14:textId="77777777" w:rsidR="008D1F2F" w:rsidRPr="00097A9C" w:rsidRDefault="008D1F2F" w:rsidP="00EB74E6">
      <w:pPr>
        <w:pStyle w:val="ListParagraph"/>
        <w:numPr>
          <w:ilvl w:val="1"/>
          <w:numId w:val="8"/>
        </w:numPr>
        <w:spacing w:after="220"/>
        <w:contextualSpacing w:val="0"/>
        <w:jc w:val="both"/>
      </w:pPr>
      <w:r w:rsidRPr="00097A9C">
        <w:t>Characteristics of</w:t>
      </w:r>
      <w:r>
        <w:t xml:space="preserve"> the</w:t>
      </w:r>
      <w:r w:rsidRPr="00097A9C">
        <w:t xml:space="preserve"> </w:t>
      </w:r>
      <w:r>
        <w:t>u</w:t>
      </w:r>
      <w:r w:rsidRPr="00097A9C">
        <w:t xml:space="preserve">nderlying </w:t>
      </w:r>
      <w:r>
        <w:t>equity interests</w:t>
      </w:r>
      <w:r w:rsidRPr="00097A9C">
        <w:t xml:space="preserve"> (</w:t>
      </w:r>
      <w:r>
        <w:t>v</w:t>
      </w:r>
      <w:r w:rsidRPr="00097A9C">
        <w:t>intage, asset-types, etc</w:t>
      </w:r>
      <w:r>
        <w:t>.</w:t>
      </w:r>
      <w:r w:rsidRPr="00097A9C">
        <w:t>)</w:t>
      </w:r>
    </w:p>
    <w:p w14:paraId="47281B8C" w14:textId="77777777" w:rsidR="008D1F2F" w:rsidRPr="00097A9C" w:rsidRDefault="008D1F2F" w:rsidP="00EB74E6">
      <w:pPr>
        <w:pStyle w:val="ListParagraph"/>
        <w:numPr>
          <w:ilvl w:val="1"/>
          <w:numId w:val="8"/>
        </w:numPr>
        <w:spacing w:after="220"/>
        <w:contextualSpacing w:val="0"/>
        <w:jc w:val="both"/>
      </w:pPr>
      <w:r w:rsidRPr="00097A9C">
        <w:t xml:space="preserve">Liquidity </w:t>
      </w:r>
      <w:r>
        <w:t>f</w:t>
      </w:r>
      <w:r w:rsidRPr="00097A9C">
        <w:t>acilities</w:t>
      </w:r>
    </w:p>
    <w:p w14:paraId="68B5ACEA" w14:textId="77777777" w:rsidR="008D1F2F" w:rsidRPr="00097A9C" w:rsidRDefault="008D1F2F" w:rsidP="00EB74E6">
      <w:pPr>
        <w:pStyle w:val="ListParagraph"/>
        <w:numPr>
          <w:ilvl w:val="1"/>
          <w:numId w:val="8"/>
        </w:numPr>
        <w:spacing w:after="220"/>
        <w:contextualSpacing w:val="0"/>
        <w:jc w:val="both"/>
      </w:pPr>
      <w:r w:rsidRPr="00097A9C">
        <w:t>Overcollateralization</w:t>
      </w:r>
    </w:p>
    <w:p w14:paraId="1CB76BCB" w14:textId="77777777" w:rsidR="008D1F2F" w:rsidRPr="00097A9C" w:rsidRDefault="008D1F2F" w:rsidP="00EB74E6">
      <w:pPr>
        <w:pStyle w:val="ListParagraph"/>
        <w:numPr>
          <w:ilvl w:val="1"/>
          <w:numId w:val="8"/>
        </w:numPr>
        <w:spacing w:after="220"/>
        <w:contextualSpacing w:val="0"/>
        <w:jc w:val="both"/>
      </w:pPr>
      <w:r w:rsidRPr="00097A9C">
        <w:t>Waiting period for distributions/paydowns to begin</w:t>
      </w:r>
    </w:p>
    <w:p w14:paraId="43AF1BF8" w14:textId="77777777" w:rsidR="008D1F2F" w:rsidRPr="00097A9C" w:rsidRDefault="008D1F2F" w:rsidP="00EB74E6">
      <w:pPr>
        <w:pStyle w:val="ListParagraph"/>
        <w:numPr>
          <w:ilvl w:val="1"/>
          <w:numId w:val="8"/>
        </w:numPr>
        <w:spacing w:after="220"/>
        <w:contextualSpacing w:val="0"/>
        <w:jc w:val="both"/>
      </w:pPr>
      <w:r w:rsidRPr="00097A9C">
        <w:t>Capitalization of interest</w:t>
      </w:r>
    </w:p>
    <w:p w14:paraId="2FD0CF0A" w14:textId="77777777" w:rsidR="008D1F2F" w:rsidRPr="00097A9C" w:rsidRDefault="008D1F2F" w:rsidP="00EB74E6">
      <w:pPr>
        <w:pStyle w:val="ListParagraph"/>
        <w:numPr>
          <w:ilvl w:val="1"/>
          <w:numId w:val="8"/>
        </w:numPr>
        <w:spacing w:after="220"/>
        <w:contextualSpacing w:val="0"/>
        <w:jc w:val="both"/>
      </w:pPr>
      <w:r w:rsidRPr="00097A9C">
        <w:t>Covenants (e.g.</w:t>
      </w:r>
      <w:r>
        <w:t>,</w:t>
      </w:r>
      <w:r w:rsidRPr="00097A9C">
        <w:t xml:space="preserve"> loan-to-value trigger provisions)</w:t>
      </w:r>
    </w:p>
    <w:p w14:paraId="78A37338" w14:textId="77777777" w:rsidR="008D1F2F" w:rsidRDefault="008D1F2F" w:rsidP="00EB74E6">
      <w:pPr>
        <w:pStyle w:val="ListParagraph"/>
        <w:numPr>
          <w:ilvl w:val="1"/>
          <w:numId w:val="8"/>
        </w:numPr>
        <w:spacing w:after="220"/>
        <w:contextualSpacing w:val="0"/>
        <w:jc w:val="both"/>
      </w:pPr>
      <w:r w:rsidRPr="00097A9C">
        <w:t>Reliance on ongoing sponsor commitments</w:t>
      </w:r>
    </w:p>
    <w:p w14:paraId="0DF7711E" w14:textId="2ACCF113" w:rsidR="00C63C9D" w:rsidRDefault="00C63C9D" w:rsidP="00EB74E6">
      <w:pPr>
        <w:pStyle w:val="ListParagraph"/>
        <w:numPr>
          <w:ilvl w:val="1"/>
          <w:numId w:val="8"/>
        </w:numPr>
        <w:spacing w:after="220"/>
        <w:contextualSpacing w:val="0"/>
        <w:jc w:val="both"/>
      </w:pPr>
      <w:r>
        <w:t>Source(s) of expected cash flows to service the debt (i.e., dividend distributions from the underlying collateral vs. sale or refinancing of the underlying collateral)</w:t>
      </w:r>
    </w:p>
    <w:p w14:paraId="4D88C7CC" w14:textId="698508EF" w:rsidR="008D1F2F" w:rsidRDefault="002915B9" w:rsidP="00653442">
      <w:pPr>
        <w:pStyle w:val="ListParagraph"/>
        <w:numPr>
          <w:ilvl w:val="0"/>
          <w:numId w:val="8"/>
        </w:numPr>
        <w:jc w:val="both"/>
      </w:pPr>
      <w:r>
        <w:tab/>
      </w:r>
      <w:r w:rsidR="00D41574">
        <w:t xml:space="preserve">While reliance </w:t>
      </w:r>
      <w:del w:id="822" w:author="Gann, Julie" w:date="2024-03-01T11:14:00Z">
        <w:r w:rsidR="00D41574" w:rsidDel="004B685A">
          <w:delText xml:space="preserve">of the debt instrument </w:delText>
        </w:r>
      </w:del>
      <w:r w:rsidR="00D41574">
        <w:t xml:space="preserve">on </w:t>
      </w:r>
      <w:ins w:id="823" w:author="Gann, Julie" w:date="2024-03-01T11:14:00Z">
        <w:r w:rsidR="004B685A">
          <w:t xml:space="preserve">the </w:t>
        </w:r>
      </w:ins>
      <w:r w:rsidR="00D41574">
        <w:t xml:space="preserve">sale of underlying equity interests or refinancing at maturity does not preclude the rebuttable presumption from being overcome, it does require that </w:t>
      </w:r>
      <w:del w:id="824" w:author="Gann, Julie" w:date="2024-03-01T11:14:00Z">
        <w:r w:rsidR="00D41574" w:rsidDel="007701C5">
          <w:delText xml:space="preserve">the </w:delText>
        </w:r>
      </w:del>
      <w:r w:rsidR="00D41574">
        <w:t xml:space="preserve">other characteristics mitigate the inherent reliance on equity valuation risk to support the </w:t>
      </w:r>
      <w:r w:rsidR="00D41574">
        <w:lastRenderedPageBreak/>
        <w:t>transformation of underlying equity risk to bond risk. As reliance on sale or refinancing increases, the more compelling the other factors needed to overcome the rebuttable presumption become</w:t>
      </w:r>
      <w:r w:rsidR="008D1F2F" w:rsidRPr="00097A9C">
        <w:t>.</w:t>
      </w:r>
    </w:p>
    <w:p w14:paraId="1365CD81" w14:textId="77777777" w:rsidR="008D1F2F" w:rsidRPr="00097A9C" w:rsidRDefault="008D1F2F" w:rsidP="002915B9">
      <w:pPr>
        <w:pStyle w:val="ListParagraph"/>
        <w:ind w:left="0"/>
        <w:jc w:val="both"/>
      </w:pPr>
    </w:p>
    <w:p w14:paraId="43899306" w14:textId="26BADE44" w:rsidR="008D1F2F" w:rsidRPr="008D1F2F" w:rsidRDefault="00071012" w:rsidP="008D1F2F">
      <w:pPr>
        <w:pStyle w:val="ListParagraph"/>
        <w:numPr>
          <w:ilvl w:val="0"/>
          <w:numId w:val="8"/>
        </w:numPr>
        <w:jc w:val="both"/>
      </w:pPr>
      <w:r>
        <w:tab/>
      </w:r>
      <w:del w:id="825" w:author="Gann, Julie" w:date="2024-03-01T11:16:00Z">
        <w:r w:rsidR="00D22286" w:rsidDel="007219F8">
          <w:delText>Furthermore, this</w:delText>
        </w:r>
      </w:del>
      <w:ins w:id="826" w:author="Gann, Julie" w:date="2024-03-01T11:16:00Z">
        <w:r w:rsidR="007219F8">
          <w:t>The</w:t>
        </w:r>
      </w:ins>
      <w:r w:rsidR="00D22286">
        <w:t xml:space="preserve"> analysis </w:t>
      </w:r>
      <w:ins w:id="827" w:author="Gann, Julie" w:date="2024-03-01T11:16:00Z">
        <w:r w:rsidR="00826893">
          <w:t xml:space="preserve">of the underlying structure </w:t>
        </w:r>
      </w:ins>
      <w:r w:rsidR="008D1F2F" w:rsidRPr="00097A9C">
        <w:t xml:space="preserve">should be conducted and documented by a reporting entity at the time such an investment is acquired. The level of documentation and analysis required </w:t>
      </w:r>
      <w:r w:rsidR="003F1FB9">
        <w:t>will</w:t>
      </w:r>
      <w:r w:rsidR="003F1FB9" w:rsidRPr="00097A9C">
        <w:t xml:space="preserve"> </w:t>
      </w:r>
      <w:r w:rsidR="008D1F2F" w:rsidRPr="00097A9C">
        <w:t xml:space="preserve">vary based on the characteristics of the individual </w:t>
      </w:r>
      <w:r w:rsidR="008D1F2F">
        <w:t>debt instrument</w:t>
      </w:r>
      <w:r w:rsidR="008D1F2F" w:rsidRPr="00097A9C">
        <w:t>, as well as the level of third-party and/or non-insur</w:t>
      </w:r>
      <w:r w:rsidR="003F1FB9">
        <w:t>ance company</w:t>
      </w:r>
      <w:r w:rsidR="008D1F2F" w:rsidRPr="00097A9C">
        <w:t xml:space="preserve"> market validation to which the issuance has been subjected. For example, a</w:t>
      </w:r>
      <w:r w:rsidR="008D1F2F">
        <w:t xml:space="preserve"> debt instrument</w:t>
      </w:r>
      <w:r w:rsidR="008D1F2F" w:rsidRPr="00097A9C">
        <w:t xml:space="preserve"> </w:t>
      </w:r>
      <w:r w:rsidR="00B21C84">
        <w:t>collateralized</w:t>
      </w:r>
      <w:r w:rsidR="00B21C84" w:rsidRPr="00097A9C">
        <w:t xml:space="preserve"> </w:t>
      </w:r>
      <w:r w:rsidR="008D1F2F" w:rsidRPr="00097A9C">
        <w:t xml:space="preserve">by fewer, less diversified </w:t>
      </w:r>
      <w:r w:rsidR="00B21C84">
        <w:t>equity interests</w:t>
      </w:r>
      <w:r w:rsidR="008D1F2F" w:rsidRPr="00097A9C">
        <w:t xml:space="preserve"> would require more extensive and persuasive documented analysis than </w:t>
      </w:r>
      <w:r w:rsidR="008D1F2F">
        <w:t>one</w:t>
      </w:r>
      <w:r w:rsidR="008D1F2F" w:rsidRPr="00097A9C">
        <w:t xml:space="preserve"> </w:t>
      </w:r>
      <w:r w:rsidR="00B21C84">
        <w:t>collateralized</w:t>
      </w:r>
      <w:r w:rsidR="00B21C84" w:rsidRPr="00097A9C">
        <w:t xml:space="preserve"> </w:t>
      </w:r>
      <w:r w:rsidR="007977F3">
        <w:t xml:space="preserve">by a large and </w:t>
      </w:r>
      <w:r w:rsidR="008D1F2F" w:rsidRPr="00097A9C">
        <w:t xml:space="preserve">diversified </w:t>
      </w:r>
      <w:r w:rsidR="00BC2269">
        <w:t>portfolio of equity interests</w:t>
      </w:r>
      <w:r w:rsidR="008D1F2F" w:rsidRPr="00097A9C">
        <w:t xml:space="preserve">. Likewise, a </w:t>
      </w:r>
      <w:r w:rsidR="008D1F2F">
        <w:t>debt instrument</w:t>
      </w:r>
      <w:r w:rsidR="008D1F2F" w:rsidRPr="00097A9C">
        <w:t xml:space="preserve"> that has been successfully marketed to unrelated and/or non-insur</w:t>
      </w:r>
      <w:r w:rsidR="00BC2269">
        <w:t>ance company</w:t>
      </w:r>
      <w:r w:rsidR="008D1F2F" w:rsidRPr="00097A9C">
        <w:t xml:space="preserve"> investors</w:t>
      </w:r>
      <w:del w:id="828" w:author="Gann, Julie" w:date="2024-03-01T11:17:00Z">
        <w:r w:rsidR="008D1F2F" w:rsidRPr="00097A9C" w:rsidDel="008B62CA">
          <w:delText>,</w:delText>
        </w:r>
      </w:del>
      <w:r w:rsidR="008D1F2F" w:rsidRPr="00097A9C">
        <w:t xml:space="preserve"> may provide enhanced market validation of the</w:t>
      </w:r>
      <w:r w:rsidR="008D1F2F">
        <w:t xml:space="preserve"> </w:t>
      </w:r>
      <w:r w:rsidR="008D1F2F" w:rsidRPr="00097A9C">
        <w:t xml:space="preserve">structure compared to </w:t>
      </w:r>
      <w:r w:rsidR="008D1F2F">
        <w:t>one</w:t>
      </w:r>
      <w:r w:rsidR="008D1F2F" w:rsidRPr="00097A9C">
        <w:t xml:space="preserve"> held only by related party and/or insur</w:t>
      </w:r>
      <w:r w:rsidR="00BC2269">
        <w:t>ance</w:t>
      </w:r>
      <w:r w:rsidR="008D1F2F" w:rsidRPr="00097A9C">
        <w:t xml:space="preserve"> </w:t>
      </w:r>
      <w:r w:rsidR="00BC2269">
        <w:t xml:space="preserve">company </w:t>
      </w:r>
      <w:r w:rsidR="008D1F2F" w:rsidRPr="00097A9C">
        <w:t>investors where capital relief may be the primary motivation for the securitization.</w:t>
      </w:r>
    </w:p>
    <w:p w14:paraId="11DA625D" w14:textId="77777777" w:rsidR="007A2016" w:rsidRDefault="007A2016" w:rsidP="007A2016">
      <w:pPr>
        <w:pStyle w:val="ListParagraph"/>
      </w:pPr>
    </w:p>
    <w:p w14:paraId="0E4F64A8" w14:textId="411FCE4E" w:rsidR="001B316D" w:rsidRPr="00593D8B" w:rsidRDefault="001B316D" w:rsidP="001B316D">
      <w:pPr>
        <w:pStyle w:val="ListContinue"/>
        <w:numPr>
          <w:ilvl w:val="0"/>
          <w:numId w:val="0"/>
        </w:numPr>
        <w:rPr>
          <w:b/>
          <w:bCs/>
          <w:u w:val="single"/>
        </w:rPr>
      </w:pPr>
      <w:r>
        <w:rPr>
          <w:b/>
          <w:bCs/>
          <w:u w:val="single"/>
        </w:rPr>
        <w:t xml:space="preserve">Investment Examples – </w:t>
      </w:r>
      <w:r w:rsidR="00D87E22">
        <w:rPr>
          <w:b/>
          <w:bCs/>
          <w:u w:val="single"/>
        </w:rPr>
        <w:t xml:space="preserve">Analysis of ABS Under </w:t>
      </w:r>
      <w:r w:rsidR="00F06929">
        <w:rPr>
          <w:b/>
          <w:bCs/>
          <w:u w:val="single"/>
        </w:rPr>
        <w:t>the</w:t>
      </w:r>
      <w:r w:rsidR="00677A1E">
        <w:rPr>
          <w:b/>
          <w:bCs/>
          <w:u w:val="single"/>
        </w:rPr>
        <w:t xml:space="preserve"> </w:t>
      </w:r>
      <w:r w:rsidR="00D87E22">
        <w:rPr>
          <w:b/>
          <w:bCs/>
          <w:u w:val="single"/>
        </w:rPr>
        <w:t xml:space="preserve">Meaningful </w:t>
      </w:r>
      <w:r w:rsidR="003B5957">
        <w:rPr>
          <w:b/>
          <w:bCs/>
          <w:u w:val="single"/>
        </w:rPr>
        <w:t xml:space="preserve">Cash Flows </w:t>
      </w:r>
      <w:r w:rsidR="00D87E22">
        <w:rPr>
          <w:b/>
          <w:bCs/>
          <w:u w:val="single"/>
        </w:rPr>
        <w:t xml:space="preserve">and </w:t>
      </w:r>
      <w:r w:rsidR="00A865A5" w:rsidRPr="001A40AA">
        <w:rPr>
          <w:b/>
          <w:bCs/>
          <w:highlight w:val="lightGray"/>
          <w:u w:val="single"/>
        </w:rPr>
        <w:t>Substantive</w:t>
      </w:r>
      <w:r w:rsidR="00A865A5">
        <w:rPr>
          <w:b/>
          <w:bCs/>
          <w:u w:val="single"/>
        </w:rPr>
        <w:t xml:space="preserve"> </w:t>
      </w:r>
      <w:r w:rsidR="00C14607">
        <w:rPr>
          <w:b/>
          <w:bCs/>
          <w:u w:val="single"/>
        </w:rPr>
        <w:t>Credit</w:t>
      </w:r>
      <w:r w:rsidR="00A865A5">
        <w:rPr>
          <w:b/>
          <w:bCs/>
          <w:u w:val="single"/>
        </w:rPr>
        <w:t xml:space="preserve"> </w:t>
      </w:r>
      <w:r w:rsidR="00C14607">
        <w:rPr>
          <w:b/>
          <w:bCs/>
          <w:u w:val="single"/>
        </w:rPr>
        <w:t xml:space="preserve">Enhancement </w:t>
      </w:r>
      <w:r w:rsidR="00D87E22">
        <w:rPr>
          <w:b/>
          <w:bCs/>
          <w:u w:val="single"/>
        </w:rPr>
        <w:t>Concepts</w:t>
      </w:r>
    </w:p>
    <w:p w14:paraId="75488D68" w14:textId="1DF3E1E4" w:rsidR="00DC2679" w:rsidRDefault="00B461F9" w:rsidP="00DC2679">
      <w:pPr>
        <w:pStyle w:val="ListContinue"/>
        <w:numPr>
          <w:ilvl w:val="0"/>
          <w:numId w:val="8"/>
        </w:numPr>
      </w:pPr>
      <w:r>
        <w:tab/>
      </w:r>
      <w:r w:rsidR="00923FF0">
        <w:t>A</w:t>
      </w:r>
      <w:r w:rsidR="00DC2679">
        <w:t xml:space="preserve">ll </w:t>
      </w:r>
      <w:del w:id="829" w:author="Gann, Julie" w:date="2024-03-01T11:17:00Z">
        <w:r w:rsidR="00DC2679" w:rsidDel="00A61122">
          <w:delText>asset-backed security</w:delText>
        </w:r>
      </w:del>
      <w:ins w:id="830" w:author="Gann, Julie" w:date="2024-03-01T11:17:00Z">
        <w:r w:rsidR="00A61122">
          <w:t>ABS</w:t>
        </w:r>
      </w:ins>
      <w:r w:rsidR="00DC2679">
        <w:t xml:space="preserve"> structures are required to provide </w:t>
      </w:r>
      <w:r w:rsidR="009A5FAA">
        <w:t>substantive</w:t>
      </w:r>
      <w:r w:rsidR="00DC2679">
        <w:t xml:space="preserve"> credit enhancement to qualify for </w:t>
      </w:r>
      <w:ins w:id="831" w:author="Gann, Julie" w:date="2024-03-01T11:17:00Z">
        <w:r w:rsidR="00A61122">
          <w:t xml:space="preserve">bond reporting on </w:t>
        </w:r>
      </w:ins>
      <w:r w:rsidR="00DC2679">
        <w:t>Schedule D-1</w:t>
      </w:r>
      <w:del w:id="832" w:author="Gann, Julie" w:date="2024-03-01T11:17:00Z">
        <w:r w:rsidR="00DC2679" w:rsidDel="00A61122">
          <w:delText xml:space="preserve"> reporting</w:delText>
        </w:r>
      </w:del>
      <w:r w:rsidR="00DC2679">
        <w:t xml:space="preserve">. Furthermore, </w:t>
      </w:r>
      <w:del w:id="833" w:author="Gann, Julie" w:date="2024-03-01T11:17:00Z">
        <w:r w:rsidR="00DC2679" w:rsidDel="005D2C79">
          <w:delText>asset-backed security</w:delText>
        </w:r>
      </w:del>
      <w:ins w:id="834" w:author="Gann, Julie" w:date="2024-03-01T11:17:00Z">
        <w:r w:rsidR="005D2C79">
          <w:t>ABS</w:t>
        </w:r>
      </w:ins>
      <w:r w:rsidR="00DC2679">
        <w:t xml:space="preserve"> structures that are backed by non-financial assets must generate meaningful cash flows to service the debt without reliance on the sale or refinancing at the maturity of the investment. </w:t>
      </w:r>
      <w:del w:id="835" w:author="Gann, Julie" w:date="2024-03-01T11:18:00Z">
        <w:r w:rsidR="009A4939" w:rsidDel="005D2C79">
          <w:delText>Examples 4-7</w:delText>
        </w:r>
      </w:del>
      <w:ins w:id="836" w:author="Gann, Julie" w:date="2024-03-01T11:18:00Z">
        <w:r w:rsidR="005D2C79">
          <w:t>The following</w:t>
        </w:r>
      </w:ins>
      <w:r w:rsidR="009A4939">
        <w:t xml:space="preserve"> provide</w:t>
      </w:r>
      <w:ins w:id="837" w:author="Gann, Julie" w:date="2024-03-01T11:18:00Z">
        <w:r w:rsidR="005D2C79">
          <w:t>s</w:t>
        </w:r>
      </w:ins>
      <w:r w:rsidR="009A4939">
        <w:t xml:space="preserve"> examples of analysis </w:t>
      </w:r>
      <w:r w:rsidR="00EF6B77">
        <w:t>under these criteria:</w:t>
      </w:r>
      <w:r w:rsidR="00535F20">
        <w:t xml:space="preserve"> </w:t>
      </w:r>
    </w:p>
    <w:p w14:paraId="5522E6A5" w14:textId="52F2379A" w:rsidR="009D2097" w:rsidRDefault="00B461F9" w:rsidP="009D2097">
      <w:pPr>
        <w:pStyle w:val="ListParagraph"/>
        <w:numPr>
          <w:ilvl w:val="0"/>
          <w:numId w:val="8"/>
        </w:numPr>
        <w:jc w:val="both"/>
      </w:pPr>
      <w:r w:rsidRPr="00152A85">
        <w:rPr>
          <w:u w:val="single"/>
        </w:rPr>
        <w:t xml:space="preserve">Example </w:t>
      </w:r>
      <w:r w:rsidR="00C46E4D">
        <w:rPr>
          <w:u w:val="single"/>
        </w:rPr>
        <w:t xml:space="preserve">3 </w:t>
      </w:r>
      <w:r w:rsidRPr="00152A85">
        <w:rPr>
          <w:u w:val="single"/>
        </w:rPr>
        <w:t xml:space="preserve">– Agency </w:t>
      </w:r>
      <w:r w:rsidR="00EF6B77" w:rsidRPr="00152A85">
        <w:rPr>
          <w:u w:val="single"/>
        </w:rPr>
        <w:t>Mortgage-Backed</w:t>
      </w:r>
      <w:r w:rsidR="00152A85" w:rsidRPr="00152A85">
        <w:rPr>
          <w:u w:val="single"/>
        </w:rPr>
        <w:t xml:space="preserve"> Securities:</w:t>
      </w:r>
      <w:r w:rsidR="00152A85">
        <w:t xml:space="preserve"> </w:t>
      </w:r>
      <w:r w:rsidR="009D2097" w:rsidRPr="00097A9C">
        <w:t xml:space="preserve">A </w:t>
      </w:r>
      <w:r w:rsidR="009D2097">
        <w:t>reporting entity</w:t>
      </w:r>
      <w:r w:rsidR="009D2097" w:rsidRPr="00097A9C">
        <w:t xml:space="preserve"> invests in </w:t>
      </w:r>
      <w:r w:rsidR="009D2097">
        <w:t>debt instruments</w:t>
      </w:r>
      <w:r w:rsidR="009D2097" w:rsidRPr="00097A9C">
        <w:t xml:space="preserve"> issued from a SPV sponsored by the Government National Mortgage Association (GNMA), the Federal National Mortgage Association (FNMA) and the Federal Home Loan Mortgage Corporation (Freddie Mac) (collectively, “Agency or Agencies”). These debt instruments pass through </w:t>
      </w:r>
      <w:r w:rsidR="009D2097">
        <w:t>principal</w:t>
      </w:r>
      <w:r w:rsidR="009D2097" w:rsidRPr="00097A9C">
        <w:t xml:space="preserve"> and </w:t>
      </w:r>
      <w:r w:rsidR="009D2097">
        <w:t>interest payments received</w:t>
      </w:r>
      <w:r w:rsidR="009D2097" w:rsidRPr="00097A9C">
        <w:t xml:space="preserve"> from underlying mortgage</w:t>
      </w:r>
      <w:r w:rsidR="009D2097">
        <w:t xml:space="preserve"> loans</w:t>
      </w:r>
      <w:r w:rsidR="009D2097" w:rsidRPr="00097A9C">
        <w:t xml:space="preserve"> held </w:t>
      </w:r>
      <w:r w:rsidR="009D2097">
        <w:t>by</w:t>
      </w:r>
      <w:r w:rsidR="009D2097" w:rsidRPr="00097A9C">
        <w:t xml:space="preserve"> the SPV to the debtholders proportionally, with principal and interest guaranteed by the Agencies. While there is prepayment and extension risk associated with the repayment of the underlying mortgage</w:t>
      </w:r>
      <w:r w:rsidR="009D2097">
        <w:t xml:space="preserve"> loans</w:t>
      </w:r>
      <w:r w:rsidR="009D2097" w:rsidRPr="00097A9C">
        <w:t>, the credit risk associated with the mortgage</w:t>
      </w:r>
      <w:r w:rsidR="009D2097">
        <w:t xml:space="preserve"> loans</w:t>
      </w:r>
      <w:r w:rsidR="009D2097" w:rsidRPr="00097A9C">
        <w:t xml:space="preserve"> is assumed by the Agenc</w:t>
      </w:r>
      <w:r w:rsidR="009D2097">
        <w:t>ies</w:t>
      </w:r>
      <w:r w:rsidR="009D2097" w:rsidRPr="00097A9C">
        <w:t xml:space="preserve">. </w:t>
      </w:r>
    </w:p>
    <w:p w14:paraId="5965045A" w14:textId="77777777" w:rsidR="00152A85" w:rsidRDefault="00152A85" w:rsidP="00152A85">
      <w:pPr>
        <w:pStyle w:val="ListParagraph"/>
        <w:ind w:left="0"/>
        <w:jc w:val="both"/>
      </w:pPr>
    </w:p>
    <w:p w14:paraId="32D3B8CE" w14:textId="48A9EA22" w:rsidR="00166BA7" w:rsidRDefault="006D21CB" w:rsidP="00273F97">
      <w:pPr>
        <w:pStyle w:val="ListContinue"/>
        <w:numPr>
          <w:ilvl w:val="0"/>
          <w:numId w:val="8"/>
        </w:numPr>
      </w:pPr>
      <w:r w:rsidRPr="000917C8">
        <w:rPr>
          <w:u w:val="single"/>
        </w:rPr>
        <w:t xml:space="preserve">Example </w:t>
      </w:r>
      <w:r w:rsidR="00C46E4D">
        <w:rPr>
          <w:u w:val="single"/>
        </w:rPr>
        <w:t>3</w:t>
      </w:r>
      <w:r w:rsidRPr="000917C8">
        <w:rPr>
          <w:u w:val="single"/>
        </w:rPr>
        <w:t xml:space="preserve"> Rationale</w:t>
      </w:r>
      <w:r>
        <w:t xml:space="preserve">: </w:t>
      </w:r>
      <w:r w:rsidR="000917C8" w:rsidRPr="00097A9C">
        <w:t xml:space="preserve">Although the </w:t>
      </w:r>
      <w:r w:rsidR="000917C8">
        <w:t>reporting entity</w:t>
      </w:r>
      <w:r w:rsidR="000917C8" w:rsidRPr="00097A9C">
        <w:t xml:space="preserve"> participates on a proportional basis in the </w:t>
      </w:r>
      <w:r w:rsidR="000917C8">
        <w:t>cash flows from</w:t>
      </w:r>
      <w:r w:rsidR="000917C8" w:rsidRPr="00097A9C">
        <w:t xml:space="preserve"> the </w:t>
      </w:r>
      <w:r w:rsidR="000917C8">
        <w:t xml:space="preserve">underlying </w:t>
      </w:r>
      <w:r w:rsidR="000917C8" w:rsidRPr="00097A9C">
        <w:t xml:space="preserve">mortgage loans held by the SPV, the </w:t>
      </w:r>
      <w:r w:rsidR="000917C8">
        <w:t>reporting entity</w:t>
      </w:r>
      <w:r w:rsidR="000917C8" w:rsidRPr="00097A9C">
        <w:t xml:space="preserve"> is in a different economic position than if it owned the </w:t>
      </w:r>
      <w:r w:rsidR="000917C8">
        <w:t xml:space="preserve">underlying </w:t>
      </w:r>
      <w:r w:rsidR="000917C8" w:rsidRPr="00097A9C">
        <w:t>mortgage loans directly because the credit risk has been redistributed and assumed by the Agenc</w:t>
      </w:r>
      <w:r w:rsidR="000917C8">
        <w:t>ies</w:t>
      </w:r>
      <w:r w:rsidR="000917C8" w:rsidRPr="00097A9C">
        <w:t xml:space="preserve">. </w:t>
      </w:r>
      <w:r w:rsidR="00142E02">
        <w:t xml:space="preserve">This is a substantive credit </w:t>
      </w:r>
      <w:r w:rsidR="00165BD9">
        <w:t>enhancement</w:t>
      </w:r>
      <w:r w:rsidR="00142E02">
        <w:t xml:space="preserve"> </w:t>
      </w:r>
      <w:r w:rsidR="00165BD9">
        <w:t>b</w:t>
      </w:r>
      <w:r w:rsidR="000917C8" w:rsidRPr="00097A9C">
        <w:t xml:space="preserve">ecause </w:t>
      </w:r>
      <w:r w:rsidR="00165BD9">
        <w:t>a market participant (i.e., knowledgeable investor transacting at arm’s length</w:t>
      </w:r>
      <w:r w:rsidR="0036606B">
        <w:t>) would conclude</w:t>
      </w:r>
      <w:r w:rsidR="00165BD9">
        <w:t xml:space="preserve"> </w:t>
      </w:r>
      <w:r w:rsidR="000917C8" w:rsidRPr="00097A9C">
        <w:t xml:space="preserve">the Agency guarantee is expected to absorb </w:t>
      </w:r>
      <w:r w:rsidR="0036606B">
        <w:t xml:space="preserve">all </w:t>
      </w:r>
      <w:r w:rsidR="000917C8" w:rsidRPr="00097A9C">
        <w:t>losses</w:t>
      </w:r>
      <w:r w:rsidR="000917C8">
        <w:t xml:space="preserve"> </w:t>
      </w:r>
      <w:del w:id="838" w:author="Gann, Julie" w:date="2024-03-01T11:19:00Z">
        <w:r w:rsidR="0036606B" w:rsidDel="00BF4240">
          <w:delText xml:space="preserve">before </w:delText>
        </w:r>
      </w:del>
      <w:ins w:id="839" w:author="Gann, Julie" w:date="2024-03-01T11:19:00Z">
        <w:r w:rsidR="00BF4240">
          <w:t xml:space="preserve">from </w:t>
        </w:r>
      </w:ins>
      <w:r w:rsidR="0036606B">
        <w:t>the debt instrument</w:t>
      </w:r>
      <w:del w:id="840" w:author="Gann, Julie" w:date="2024-03-01T11:19:00Z">
        <w:r w:rsidR="0036606B" w:rsidDel="00380EAF">
          <w:delText xml:space="preserve"> being evaluated</w:delText>
        </w:r>
      </w:del>
      <w:r w:rsidR="0036606B">
        <w:t xml:space="preserve">. </w:t>
      </w:r>
      <w:r w:rsidR="00FB4BF5">
        <w:t xml:space="preserve">Therefore, the holder of the debt instrument is in a substantively different economic position than if the holder owned the ABS Issuer’s unguaranteed </w:t>
      </w:r>
      <w:r w:rsidR="00FB4BF5" w:rsidRPr="00173761">
        <w:t>assets directly</w:t>
      </w:r>
      <w:r w:rsidR="000917C8" w:rsidRPr="00173761">
        <w:t>.</w:t>
      </w:r>
      <w:r w:rsidR="00FB4BF5" w:rsidRPr="00173761">
        <w:t xml:space="preserve"> When guarantees do not cover 100% of principal and interest as the Agency guarantees do in </w:t>
      </w:r>
      <w:r w:rsidR="009F0BEE" w:rsidRPr="00173761">
        <w:t xml:space="preserve">this example, it is still appropriate to determine if the guarantee is substantive in accordance with the requirements </w:t>
      </w:r>
      <w:r w:rsidR="00C5172C" w:rsidRPr="00173761">
        <w:t>of the principles-based bond definition</w:t>
      </w:r>
      <w:r w:rsidR="009F0BEE" w:rsidRPr="00173761">
        <w:t xml:space="preserve"> to</w:t>
      </w:r>
      <w:r w:rsidR="009F0BEE">
        <w:t xml:space="preserve"> determine if the holder is in a substantively different economic position than if the holder held the </w:t>
      </w:r>
      <w:del w:id="841" w:author="Gann, Julie" w:date="2024-03-01T11:20:00Z">
        <w:r w:rsidR="009F0BEE" w:rsidDel="00DF3CAC">
          <w:delText>ABS Issuer’s</w:delText>
        </w:r>
      </w:del>
      <w:ins w:id="842" w:author="Gann, Julie" w:date="2024-03-01T11:20:00Z">
        <w:r w:rsidR="00DF3CAC">
          <w:t>underlying</w:t>
        </w:r>
      </w:ins>
      <w:r w:rsidR="009F0BEE">
        <w:t xml:space="preserve"> assets directly. </w:t>
      </w:r>
    </w:p>
    <w:p w14:paraId="0B5FD3AF" w14:textId="108C5328" w:rsidR="00064377" w:rsidRDefault="005B295E" w:rsidP="00064377">
      <w:pPr>
        <w:pStyle w:val="ListContinue"/>
        <w:numPr>
          <w:ilvl w:val="0"/>
          <w:numId w:val="8"/>
        </w:numPr>
      </w:pPr>
      <w:r w:rsidRPr="00064377">
        <w:rPr>
          <w:u w:val="single"/>
        </w:rPr>
        <w:t xml:space="preserve">Example </w:t>
      </w:r>
      <w:r w:rsidR="00C46E4D">
        <w:rPr>
          <w:u w:val="single"/>
        </w:rPr>
        <w:t>4</w:t>
      </w:r>
      <w:r w:rsidR="008D1553">
        <w:rPr>
          <w:u w:val="single"/>
        </w:rPr>
        <w:t xml:space="preserve"> </w:t>
      </w:r>
      <w:r w:rsidR="007A2016">
        <w:rPr>
          <w:u w:val="single"/>
        </w:rPr>
        <w:t>–</w:t>
      </w:r>
      <w:r w:rsidRPr="00064377">
        <w:rPr>
          <w:u w:val="single"/>
        </w:rPr>
        <w:t xml:space="preserve"> </w:t>
      </w:r>
      <w:r w:rsidR="00E20BC4">
        <w:rPr>
          <w:u w:val="single"/>
        </w:rPr>
        <w:t>Debt Instrument Issued by an SPV</w:t>
      </w:r>
      <w:r>
        <w:t xml:space="preserve">: </w:t>
      </w:r>
      <w:r w:rsidR="00064377" w:rsidRPr="00097A9C">
        <w:t xml:space="preserve">A </w:t>
      </w:r>
      <w:r w:rsidR="00064377">
        <w:t>reporting entity</w:t>
      </w:r>
      <w:r w:rsidR="00064377" w:rsidRPr="00097A9C">
        <w:t xml:space="preserve"> invested in a debt </w:t>
      </w:r>
      <w:r w:rsidR="00064377">
        <w:t xml:space="preserve">instrument </w:t>
      </w:r>
      <w:r w:rsidR="00064377" w:rsidRPr="00097A9C">
        <w:t xml:space="preserve">issued </w:t>
      </w:r>
      <w:r w:rsidR="00064377">
        <w:t>by</w:t>
      </w:r>
      <w:r w:rsidR="00064377" w:rsidRPr="00097A9C">
        <w:t xml:space="preserve"> a SPV</w:t>
      </w:r>
      <w:r w:rsidR="006A72A7">
        <w:t xml:space="preserve">. </w:t>
      </w:r>
      <w:r w:rsidR="006A72A7" w:rsidRPr="00CC58C3">
        <w:t xml:space="preserve">Payments under the instrument are secured by a note, a legal assignment from the borrower of a lease for real property and an assignment of the lease payments from an operating entity tenant. Additional security is provided by a mortgage on the leased property (the “underlying collateral”). The leased property is owned by the borrower under the note </w:t>
      </w:r>
      <w:ins w:id="843" w:author="Gann, Julie" w:date="2024-03-01T11:21:00Z">
        <w:r w:rsidR="006804BC">
          <w:t>and</w:t>
        </w:r>
      </w:ins>
      <w:del w:id="844" w:author="Gann, Julie" w:date="2024-03-01T11:21:00Z">
        <w:r w:rsidR="007A2016" w:rsidDel="006804BC">
          <w:delText>–</w:delText>
        </w:r>
      </w:del>
      <w:r w:rsidR="006A72A7" w:rsidRPr="00CC58C3">
        <w:t xml:space="preserve"> the SPV does not have any ownership interest in the underlying collateral, though it has legal recourse to it through the mortgage. The tenant makes </w:t>
      </w:r>
      <w:proofErr w:type="gramStart"/>
      <w:r w:rsidR="006A72A7" w:rsidRPr="00CC58C3">
        <w:t>contractually-fixed</w:t>
      </w:r>
      <w:proofErr w:type="gramEnd"/>
      <w:r w:rsidR="006A72A7" w:rsidRPr="00CC58C3">
        <w:t xml:space="preserve"> payments over the life of the lease to the borrower, who has assigned both the lease and the lease payments to the SPV as security for the debt. </w:t>
      </w:r>
      <w:r w:rsidR="00064377" w:rsidRPr="00097A9C">
        <w:t xml:space="preserve">While the debt is outstanding, </w:t>
      </w:r>
      <w:r w:rsidR="00271905">
        <w:t>the lease, the lease payment, and the mortgage all serve as security</w:t>
      </w:r>
      <w:r w:rsidR="00064377" w:rsidRPr="00097A9C">
        <w:t xml:space="preserve"> for the debtholders. </w:t>
      </w:r>
      <w:r w:rsidR="00064377">
        <w:t xml:space="preserve">Should a default occur, the </w:t>
      </w:r>
      <w:r w:rsidR="00064377" w:rsidRPr="00097A9C">
        <w:lastRenderedPageBreak/>
        <w:t xml:space="preserve">debtholders can foreclose on </w:t>
      </w:r>
      <w:r w:rsidR="00064377">
        <w:t xml:space="preserve">and liquidate </w:t>
      </w:r>
      <w:r w:rsidR="00064377" w:rsidRPr="00097A9C">
        <w:t xml:space="preserve">the </w:t>
      </w:r>
      <w:r w:rsidR="00A70B38">
        <w:t xml:space="preserve">real property </w:t>
      </w:r>
      <w:r w:rsidR="00064377">
        <w:t xml:space="preserve">as well as </w:t>
      </w:r>
      <w:r w:rsidR="00064377" w:rsidRPr="00097A9C">
        <w:t xml:space="preserve">submit an unsecured lease claim in the lessee’s bankruptcy for any </w:t>
      </w:r>
      <w:r w:rsidR="00064377">
        <w:t xml:space="preserve">defaulted </w:t>
      </w:r>
      <w:r w:rsidR="00064377" w:rsidRPr="00097A9C">
        <w:t>lease payment</w:t>
      </w:r>
      <w:r w:rsidR="00064377">
        <w:t>s</w:t>
      </w:r>
      <w:r w:rsidR="00064377" w:rsidRPr="00097A9C">
        <w:t xml:space="preserve">. </w:t>
      </w:r>
      <w:r w:rsidR="00064377" w:rsidRPr="00855C45">
        <w:t>The loan-to-value</w:t>
      </w:r>
      <w:r w:rsidR="00855C45">
        <w:t xml:space="preserve"> (</w:t>
      </w:r>
      <w:ins w:id="845" w:author="Julie Gann" w:date="2024-05-02T09:32:00Z">
        <w:r w:rsidR="00855C45">
          <w:t>LTV)</w:t>
        </w:r>
      </w:ins>
      <w:r w:rsidR="00064377" w:rsidRPr="00855C45">
        <w:t xml:space="preserve"> </w:t>
      </w:r>
      <w:r w:rsidR="00A70B38" w:rsidRPr="00855C45">
        <w:t>(</w:t>
      </w:r>
      <w:r w:rsidR="00A70B38">
        <w:t xml:space="preserve">as a percentage of property value) </w:t>
      </w:r>
      <w:r w:rsidR="00064377">
        <w:t xml:space="preserve">at origination is </w:t>
      </w:r>
      <w:r w:rsidR="00A70B38">
        <w:t>10</w:t>
      </w:r>
      <w:r w:rsidR="00064377">
        <w:t>0%.</w:t>
      </w:r>
    </w:p>
    <w:p w14:paraId="58B81027" w14:textId="1152BE6F" w:rsidR="00064377" w:rsidRDefault="00064377" w:rsidP="008D1553">
      <w:pPr>
        <w:pStyle w:val="ListContinue"/>
        <w:numPr>
          <w:ilvl w:val="0"/>
          <w:numId w:val="8"/>
        </w:numPr>
      </w:pPr>
      <w:r w:rsidRPr="00097A9C">
        <w:t xml:space="preserve">The existing lease payments are sufficient to cover all interest payments and all scheduled debt amortization payments over the </w:t>
      </w:r>
      <w:r>
        <w:t>life</w:t>
      </w:r>
      <w:r w:rsidRPr="00097A9C">
        <w:t xml:space="preserve"> of the </w:t>
      </w:r>
      <w:r>
        <w:t>debt instrument</w:t>
      </w:r>
      <w:r w:rsidRPr="00097A9C">
        <w:t xml:space="preserve">. However, at </w:t>
      </w:r>
      <w:r>
        <w:t xml:space="preserve">debt </w:t>
      </w:r>
      <w:r w:rsidRPr="00097A9C">
        <w:t xml:space="preserve">maturity, there is a balloon payment due, totaling 50% of the original outstanding </w:t>
      </w:r>
      <w:r>
        <w:t xml:space="preserve">debt </w:t>
      </w:r>
      <w:r w:rsidRPr="00097A9C">
        <w:t xml:space="preserve">principal amount. The corresponding lease has no balloon payment due at lease maturity, so the SPV will either need to refinance the debt or sell the underlying </w:t>
      </w:r>
      <w:r w:rsidR="00A70B38">
        <w:t xml:space="preserve">collateral </w:t>
      </w:r>
      <w:r w:rsidRPr="00097A9C">
        <w:t xml:space="preserve">to service the final debt balloon payment. </w:t>
      </w:r>
      <w:r w:rsidR="00E02220" w:rsidRPr="00402AC8">
        <w:t xml:space="preserve">The property has a </w:t>
      </w:r>
      <w:r w:rsidR="00E02220" w:rsidRPr="00855C45">
        <w:t>high probability of appreciating in value over the term, however</w:t>
      </w:r>
      <w:r w:rsidR="00A865A5" w:rsidRPr="00855C45">
        <w:t>,</w:t>
      </w:r>
      <w:r w:rsidR="00E02220" w:rsidRPr="00855C45">
        <w:t xml:space="preserve"> ignoring any potential for appreciation, the 50% loan-to-value</w:t>
      </w:r>
      <w:r w:rsidR="00E02220" w:rsidRPr="00402AC8">
        <w:t xml:space="preserve"> at maturity is the expected figure at the end of the debt term based solely on scheduled amortization payments</w:t>
      </w:r>
      <w:r w:rsidR="00E02220">
        <w:t xml:space="preserve">. </w:t>
      </w:r>
      <w:r>
        <w:t xml:space="preserve">The </w:t>
      </w:r>
      <w:r w:rsidR="00E02220">
        <w:t xml:space="preserve">real property </w:t>
      </w:r>
      <w:r>
        <w:t xml:space="preserve">is expected to be subject to some market value volatility and periods of lower liquidity at certain points in time but has a predictable value range </w:t>
      </w:r>
      <w:r w:rsidRPr="00855C45">
        <w:t xml:space="preserve">and ready market over a longer </w:t>
      </w:r>
      <w:proofErr w:type="gramStart"/>
      <w:r w:rsidRPr="00855C45">
        <w:t>period of time</w:t>
      </w:r>
      <w:proofErr w:type="gramEnd"/>
      <w:r w:rsidRPr="00855C45">
        <w:t xml:space="preserve">, such that the </w:t>
      </w:r>
      <w:r w:rsidR="00E02220" w:rsidRPr="00855C45">
        <w:t xml:space="preserve">property </w:t>
      </w:r>
      <w:r w:rsidRPr="00855C45">
        <w:t>could be liquidated over a reasonable period of time, if necessary</w:t>
      </w:r>
      <w:r>
        <w:t>.</w:t>
      </w:r>
    </w:p>
    <w:p w14:paraId="2555DC47" w14:textId="20FE854A" w:rsidR="00CB4752" w:rsidRDefault="008D1553" w:rsidP="00CB4752">
      <w:pPr>
        <w:pStyle w:val="ListContinue"/>
        <w:numPr>
          <w:ilvl w:val="0"/>
          <w:numId w:val="8"/>
        </w:numPr>
      </w:pPr>
      <w:r w:rsidRPr="00CB4752">
        <w:rPr>
          <w:u w:val="single"/>
        </w:rPr>
        <w:t>Example 5 Rationale</w:t>
      </w:r>
      <w:r>
        <w:t xml:space="preserve">: </w:t>
      </w:r>
      <w:r w:rsidR="00CF6004">
        <w:t xml:space="preserve">The reporting entity determined that </w:t>
      </w:r>
      <w:ins w:id="846" w:author="Julie Gann" w:date="2024-03-01T11:24:00Z">
        <w:r w:rsidR="0083203F">
          <w:t xml:space="preserve">as </w:t>
        </w:r>
      </w:ins>
      <w:r w:rsidR="00CF6004">
        <w:t xml:space="preserve">a </w:t>
      </w:r>
      <w:del w:id="847" w:author="Julie Gann" w:date="2024-03-01T11:24:00Z">
        <w:r w:rsidR="00CF6004" w:rsidDel="0083203F">
          <w:delText>debtholde</w:delText>
        </w:r>
      </w:del>
      <w:ins w:id="848" w:author="Julie Gann" w:date="2024-03-01T11:24:00Z">
        <w:r w:rsidR="0083203F">
          <w:t xml:space="preserve">debtholder, they are in a </w:t>
        </w:r>
      </w:ins>
      <w:del w:id="849" w:author="Julie Gann" w:date="2024-03-01T11:24:00Z">
        <w:r w:rsidR="00CF6004" w:rsidDel="0083203F">
          <w:delText xml:space="preserve">r was in a </w:delText>
        </w:r>
      </w:del>
      <w:r w:rsidR="00CF6004">
        <w:t xml:space="preserve">fundamentally different position than if the real estate was owned directly. </w:t>
      </w:r>
      <w:r w:rsidR="00CB4752" w:rsidRPr="00097A9C">
        <w:t xml:space="preserve">The </w:t>
      </w:r>
      <w:r w:rsidR="00E02220">
        <w:t>lease</w:t>
      </w:r>
      <w:r w:rsidR="00E02220" w:rsidRPr="00097A9C">
        <w:t xml:space="preserve"> </w:t>
      </w:r>
      <w:r w:rsidR="00CB4752" w:rsidRPr="00097A9C">
        <w:t xml:space="preserve">is a </w:t>
      </w:r>
      <w:r w:rsidR="00CB4752">
        <w:t xml:space="preserve">cash generating </w:t>
      </w:r>
      <w:r w:rsidR="00CB4752" w:rsidRPr="00097A9C">
        <w:t xml:space="preserve">non-financial asset which is expected to generate a meaningful </w:t>
      </w:r>
      <w:r w:rsidR="00CB4752">
        <w:t>level</w:t>
      </w:r>
      <w:r w:rsidR="00CB4752" w:rsidRPr="00097A9C">
        <w:t xml:space="preserve"> of cash flows for the repayment of the bonds </w:t>
      </w:r>
      <w:r w:rsidR="00E96271">
        <w:t>which</w:t>
      </w:r>
      <w:r w:rsidR="00CB4752" w:rsidRPr="00097A9C">
        <w:t xml:space="preserve"> covers all interest payments and 50% of </w:t>
      </w:r>
      <w:r w:rsidR="00CB4752">
        <w:t xml:space="preserve">the </w:t>
      </w:r>
      <w:r w:rsidR="00CB4752" w:rsidRPr="00097A9C">
        <w:t xml:space="preserve">principal payments. </w:t>
      </w:r>
      <w:r w:rsidR="00DC1AB8" w:rsidRPr="00CC58C3">
        <w:t>The level of reliance on the collateral value for sale or refinancing is just over the cutoff for using the practical expedient (</w:t>
      </w:r>
      <w:ins w:id="850" w:author="Julie Gann" w:date="2024-03-01T11:26:00Z">
        <w:r w:rsidR="00C77E6E">
          <w:t xml:space="preserve">greater than </w:t>
        </w:r>
      </w:ins>
      <w:del w:id="851" w:author="Julie Gann" w:date="2024-03-01T11:24:00Z">
        <w:r w:rsidR="00DC1AB8" w:rsidRPr="00CC58C3" w:rsidDel="003B3829">
          <w:delText>&lt;</w:delText>
        </w:r>
      </w:del>
      <w:r w:rsidR="00DC1AB8" w:rsidRPr="00CC58C3">
        <w:t>50%), so a full analysis is required.</w:t>
      </w:r>
      <w:r w:rsidR="00DC1AB8">
        <w:t xml:space="preserve"> </w:t>
      </w:r>
      <w:r w:rsidR="00CB4752">
        <w:t xml:space="preserve">In reaching </w:t>
      </w:r>
      <w:r w:rsidR="00DC1AB8">
        <w:t xml:space="preserve">its </w:t>
      </w:r>
      <w:r w:rsidR="00CB4752">
        <w:t xml:space="preserve">determination, the reporting entity considered the predictable nature of the cash flows, which are contractually fixed for the life of the debt instrument, as well as the ability of the </w:t>
      </w:r>
      <w:r w:rsidR="007A0145">
        <w:t xml:space="preserve">underlying </w:t>
      </w:r>
      <w:r w:rsidR="00CB4752">
        <w:t xml:space="preserve">collateral value to provide for the balloon payment through sale or refinancing </w:t>
      </w:r>
      <w:proofErr w:type="gramStart"/>
      <w:r w:rsidR="00CB4752">
        <w:t>in light of</w:t>
      </w:r>
      <w:proofErr w:type="gramEnd"/>
      <w:r w:rsidR="00CB4752">
        <w:t xml:space="preserve"> its characteristics. While the </w:t>
      </w:r>
      <w:r w:rsidR="007A0145">
        <w:t xml:space="preserve">real </w:t>
      </w:r>
      <w:r w:rsidR="008E3B2E">
        <w:t>property</w:t>
      </w:r>
      <w:r w:rsidR="007A0145">
        <w:t xml:space="preserve"> </w:t>
      </w:r>
      <w:r w:rsidR="00CB4752">
        <w:t>may have some market value volatility and periods of lower liquidity at points in time, the cash flows produced by the lease were concluded to reduce the loan balance to a level (</w:t>
      </w:r>
      <w:r w:rsidR="007A0145">
        <w:t>5</w:t>
      </w:r>
      <w:r w:rsidR="00CB4752">
        <w:t xml:space="preserve">0% loan-to-value) that would be able to be recovered by sale or refinancing </w:t>
      </w:r>
      <w:r w:rsidR="007A0145">
        <w:t>at the maturity of the loan</w:t>
      </w:r>
      <w:r w:rsidR="00CB4752">
        <w:t>.</w:t>
      </w:r>
    </w:p>
    <w:p w14:paraId="42D4E3EF" w14:textId="6418754D" w:rsidR="00CB4752" w:rsidRDefault="00CB4752" w:rsidP="00E75DDE">
      <w:pPr>
        <w:pStyle w:val="ListContinue"/>
        <w:numPr>
          <w:ilvl w:val="0"/>
          <w:numId w:val="8"/>
        </w:numPr>
        <w:spacing w:line="256" w:lineRule="auto"/>
      </w:pPr>
      <w:r>
        <w:t xml:space="preserve">The reporting entity also determined that the structure provides </w:t>
      </w:r>
      <w:r w:rsidR="00804DE1">
        <w:t>substantive</w:t>
      </w:r>
      <w:r w:rsidR="00804DE1" w:rsidRPr="00097A9C">
        <w:t xml:space="preserve"> </w:t>
      </w:r>
      <w:r>
        <w:t xml:space="preserve">credit enhancement </w:t>
      </w:r>
      <w:r w:rsidR="00804DE1">
        <w:t xml:space="preserve">in the form of overcollateralization </w:t>
      </w:r>
      <w:r>
        <w:t xml:space="preserve">to conclude that investors are in a different economic position than </w:t>
      </w:r>
      <w:r w:rsidRPr="00DA1A87">
        <w:t xml:space="preserve">holding the </w:t>
      </w:r>
      <w:r w:rsidR="008E3B2E" w:rsidRPr="00DA1A87">
        <w:t xml:space="preserve">real property </w:t>
      </w:r>
      <w:r w:rsidRPr="00DA1A87">
        <w:t>directly</w:t>
      </w:r>
      <w:r w:rsidR="00804DE1" w:rsidRPr="00DA1A87">
        <w:t xml:space="preserve">, in accordance with the requirements of </w:t>
      </w:r>
      <w:r w:rsidR="00C5172C" w:rsidRPr="00DA1A87">
        <w:t>the principles-based bond definition</w:t>
      </w:r>
      <w:r w:rsidRPr="00DA1A87">
        <w:t>. In reaching</w:t>
      </w:r>
      <w:r>
        <w:t xml:space="preserve"> this conclusion</w:t>
      </w:r>
      <w:r w:rsidRPr="00097A9C">
        <w:t xml:space="preserve">, </w:t>
      </w:r>
      <w:r>
        <w:t xml:space="preserve">the reporting entity noted that </w:t>
      </w:r>
      <w:r w:rsidR="008E3B2E">
        <w:t xml:space="preserve">although </w:t>
      </w:r>
      <w:r>
        <w:t xml:space="preserve">the debt instrument starts with a </w:t>
      </w:r>
      <w:r w:rsidR="008E3B2E">
        <w:t>100</w:t>
      </w:r>
      <w:r>
        <w:t>% loan-to-value</w:t>
      </w:r>
      <w:r w:rsidR="008E3B2E">
        <w:t xml:space="preserve"> (not including the value of the contractually </w:t>
      </w:r>
      <w:r w:rsidR="00DE1313">
        <w:t>required lease payments)</w:t>
      </w:r>
      <w:r>
        <w:t xml:space="preserve">, </w:t>
      </w:r>
      <w:r w:rsidR="00F22983" w:rsidRPr="00402AC8">
        <w:t>contractual fixed payments from the lease provide additional security such that the reporting entity is in a different economic position than owning the property directly. Lease cash flows are sufficient to cover the payment of all interest and 50% of the outstanding principal over the term of the lease</w:t>
      </w:r>
      <w:r w:rsidR="00F22983">
        <w:t xml:space="preserve">. </w:t>
      </w:r>
      <w:r>
        <w:t xml:space="preserve">In the context of the predictable nature of the cash flows and collateral value range over time, the reporting entity concluded </w:t>
      </w:r>
      <w:r w:rsidR="00804DE1">
        <w:t>that a market participant</w:t>
      </w:r>
      <w:r w:rsidR="00D1475A">
        <w:t xml:space="preserve"> (i.e., a knowledgeable investor transacting at arm’s length) would consider </w:t>
      </w:r>
      <w:r>
        <w:t xml:space="preserve">this level of overcollateralization </w:t>
      </w:r>
      <w:r w:rsidR="00D1475A">
        <w:t xml:space="preserve">to put the investor in a substantially different economic position than owning the </w:t>
      </w:r>
      <w:r w:rsidR="000A04B3">
        <w:t>underlying</w:t>
      </w:r>
      <w:r w:rsidR="00D1475A">
        <w:t xml:space="preserve"> </w:t>
      </w:r>
      <w:r w:rsidR="001754B7">
        <w:t>property</w:t>
      </w:r>
      <w:del w:id="852" w:author="Julie Gann" w:date="2024-03-01T11:27:00Z">
        <w:r w:rsidR="00563FD8" w:rsidDel="00CF329F">
          <w:delText xml:space="preserve"> </w:delText>
        </w:r>
      </w:del>
      <w:r w:rsidR="001754B7">
        <w:t xml:space="preserve"> </w:t>
      </w:r>
      <w:r w:rsidR="00D1475A">
        <w:t xml:space="preserve">directly. </w:t>
      </w:r>
    </w:p>
    <w:p w14:paraId="54608F8B" w14:textId="7F3D2F5F" w:rsidR="000917C8" w:rsidRDefault="00CB4752" w:rsidP="00CB4752">
      <w:pPr>
        <w:pStyle w:val="ListContinue"/>
        <w:numPr>
          <w:ilvl w:val="0"/>
          <w:numId w:val="8"/>
        </w:numPr>
      </w:pPr>
      <w:r w:rsidRPr="00855C45">
        <w:t>For the purpose</w:t>
      </w:r>
      <w:del w:id="853" w:author="Julie Gann" w:date="2024-05-02T09:33:00Z">
        <w:r w:rsidRPr="00855C45" w:rsidDel="00855C45">
          <w:delText>s</w:delText>
        </w:r>
      </w:del>
      <w:r w:rsidRPr="00855C45">
        <w:t xml:space="preserve"> of determining</w:t>
      </w:r>
      <w:r>
        <w:t xml:space="preserve"> whether there is </w:t>
      </w:r>
      <w:r w:rsidR="005E700A">
        <w:t xml:space="preserve">substantive </w:t>
      </w:r>
      <w:r>
        <w:t xml:space="preserve">overcollateralization, it is appropriate to consider any expected economic depreciation, if it is reasonably expected, but it is not appropriate to consider any expected economic appreciation. </w:t>
      </w:r>
      <w:r w:rsidR="004D53ED">
        <w:t xml:space="preserve">Note that a debt instrument with a </w:t>
      </w:r>
      <w:del w:id="854" w:author="Julie Gann" w:date="2024-03-01T11:27:00Z">
        <w:r w:rsidR="004D53ED" w:rsidDel="00D06AF0">
          <w:delText>loan-to</w:delText>
        </w:r>
        <w:r w:rsidR="004F6B00" w:rsidDel="00D06AF0">
          <w:delText>-</w:delText>
        </w:r>
        <w:r w:rsidR="004D53ED" w:rsidDel="00D06AF0">
          <w:delText>value</w:delText>
        </w:r>
      </w:del>
      <w:ins w:id="855" w:author="Julie Gann" w:date="2024-03-01T11:27:00Z">
        <w:r w:rsidR="00D06AF0">
          <w:t>LTV</w:t>
        </w:r>
      </w:ins>
      <w:r w:rsidR="004D53ED">
        <w:t xml:space="preserve"> that is expected to decrease over time is not necessarily deemed to have substantive overcollateralization. </w:t>
      </w:r>
    </w:p>
    <w:p w14:paraId="32647D7B" w14:textId="118A7246" w:rsidR="00B15EAF" w:rsidRPr="00906A77" w:rsidRDefault="00203BE2" w:rsidP="00B15EAF">
      <w:pPr>
        <w:pStyle w:val="ListContinue"/>
        <w:numPr>
          <w:ilvl w:val="0"/>
          <w:numId w:val="8"/>
        </w:numPr>
        <w:spacing w:line="256" w:lineRule="auto"/>
      </w:pPr>
      <w:r w:rsidRPr="00B15EAF">
        <w:rPr>
          <w:u w:val="single"/>
        </w:rPr>
        <w:t xml:space="preserve">Example 6 – </w:t>
      </w:r>
      <w:r w:rsidR="0086669F">
        <w:rPr>
          <w:u w:val="single"/>
        </w:rPr>
        <w:t>Debt Instrument Issued by an SPV</w:t>
      </w:r>
      <w:r w:rsidRPr="00B15EAF">
        <w:rPr>
          <w:u w:val="single"/>
        </w:rPr>
        <w:t xml:space="preserve"> With Lease Term Less than Debt Instrument</w:t>
      </w:r>
      <w:r w:rsidR="00F534B2">
        <w:t xml:space="preserve">: </w:t>
      </w:r>
      <w:r w:rsidR="00B15EAF">
        <w:t xml:space="preserve">A reporting entity invested in a debt instrument with the same characteristics as described </w:t>
      </w:r>
      <w:r w:rsidR="00B15EAF" w:rsidRPr="00906A77">
        <w:t xml:space="preserve">in Example 5, except that the existing lease at the time of origination has a contractual term that is shorter than that of the debt instrument. It is expected with a high degree of probability that the lease will be renewed, and a substantial leasing market exists to replace the lessee should they not renew. However, in the unlikely </w:t>
      </w:r>
      <w:r w:rsidR="00B15EAF" w:rsidRPr="00906A77">
        <w:lastRenderedPageBreak/>
        <w:t xml:space="preserve">circumstance that the </w:t>
      </w:r>
      <w:r w:rsidR="008954DA">
        <w:t>property</w:t>
      </w:r>
      <w:r w:rsidR="008954DA" w:rsidRPr="00906A77">
        <w:t xml:space="preserve"> </w:t>
      </w:r>
      <w:r w:rsidR="00B15EAF" w:rsidRPr="00906A77">
        <w:t xml:space="preserve">cannot be re-leased, there would not be enough cash flows to service the scheduled principal and interest payments, and the </w:t>
      </w:r>
      <w:r w:rsidR="008954DA">
        <w:t>property</w:t>
      </w:r>
      <w:r w:rsidR="008954DA" w:rsidRPr="00906A77">
        <w:t xml:space="preserve"> </w:t>
      </w:r>
      <w:r w:rsidR="00B15EAF" w:rsidRPr="00906A77">
        <w:t>would have to be liquidated to pay off the debt upon default.</w:t>
      </w:r>
    </w:p>
    <w:p w14:paraId="626B0C5B" w14:textId="018BA3CA" w:rsidR="00DA2FCF" w:rsidRDefault="00476AED" w:rsidP="00DA2FCF">
      <w:pPr>
        <w:pStyle w:val="ListContinue"/>
        <w:numPr>
          <w:ilvl w:val="0"/>
          <w:numId w:val="8"/>
        </w:numPr>
        <w:spacing w:line="256" w:lineRule="auto"/>
      </w:pPr>
      <w:r w:rsidRPr="00906A77">
        <w:rPr>
          <w:u w:val="single"/>
        </w:rPr>
        <w:t>Example 6 – Rationale</w:t>
      </w:r>
      <w:r w:rsidRPr="00906A77">
        <w:t xml:space="preserve">: </w:t>
      </w:r>
      <w:r w:rsidR="00DA2FCF" w:rsidRPr="00906A77">
        <w:t xml:space="preserve">All details of this example, including the expected collateral cash flows, are consistent with those in Example 5, except that the cash flows in Example </w:t>
      </w:r>
      <w:r w:rsidR="00625FF0" w:rsidRPr="00906A77">
        <w:t>5</w:t>
      </w:r>
      <w:r w:rsidR="00DA2FCF" w:rsidRPr="00906A77">
        <w:t xml:space="preserve"> are</w:t>
      </w:r>
      <w:r w:rsidR="00DA2FCF">
        <w:t xml:space="preserve"> contractually fixed for the duration of the debt while the cash flows </w:t>
      </w:r>
      <w:r w:rsidR="00DA2FCF" w:rsidRPr="00855C45">
        <w:t xml:space="preserve">in </w:t>
      </w:r>
      <w:r w:rsidR="00625FF0" w:rsidRPr="00855C45">
        <w:t>this example</w:t>
      </w:r>
      <w:r w:rsidR="00DA2FCF">
        <w:t xml:space="preserve"> are subject to re-leasing risk. Notwithstanding the involvement of re-leasing risk, the reporting entity concluded that the ability to re-lease the </w:t>
      </w:r>
      <w:r w:rsidR="00633DF1">
        <w:t>property</w:t>
      </w:r>
      <w:r w:rsidR="00D165B4">
        <w:t xml:space="preserve"> </w:t>
      </w:r>
      <w:r w:rsidR="00DA2FCF">
        <w:t xml:space="preserve">was highly predictable and supported the conclusion that the </w:t>
      </w:r>
      <w:r w:rsidR="00633DF1">
        <w:t xml:space="preserve">underlying collateral </w:t>
      </w:r>
      <w:r w:rsidR="00DA2FCF">
        <w:t>was expected to produce meaningful cash flows to service the debt.</w:t>
      </w:r>
    </w:p>
    <w:p w14:paraId="25245576" w14:textId="23C13E87" w:rsidR="00DA2FCF" w:rsidRDefault="00DA2FCF" w:rsidP="00DA2FCF">
      <w:pPr>
        <w:pStyle w:val="ListContinue"/>
        <w:numPr>
          <w:ilvl w:val="0"/>
          <w:numId w:val="8"/>
        </w:numPr>
        <w:spacing w:line="256" w:lineRule="auto"/>
      </w:pPr>
      <w:r>
        <w:t>This distinction is to highlight that the expected cash flows of a cash-generating non-financial asset may or may not be contractually fixed for the term of the bond. Certain securitized cash flow streams may not by their nature lend themselves to long-term contracts (e.g., single-family home rentals), but may nevertheless lend themselves to the production of predictable cash flows. While the non-contractual nature of the cash flows is an important consideration in determining whether a non-financial asset is expected to produce meaningful cash flows to service the debt, it does not, in and of itself, preclude a reporting entity from concluding that the assets are expected to produce meaningful cash flows.</w:t>
      </w:r>
    </w:p>
    <w:p w14:paraId="78C8723A" w14:textId="6A3ED84E" w:rsidR="0048255A" w:rsidRPr="00EF207F" w:rsidRDefault="001D057E" w:rsidP="00E75DDE">
      <w:pPr>
        <w:pStyle w:val="ListContinue"/>
        <w:numPr>
          <w:ilvl w:val="0"/>
          <w:numId w:val="8"/>
        </w:numPr>
        <w:spacing w:line="256" w:lineRule="auto"/>
      </w:pPr>
      <w:r w:rsidRPr="0048255A">
        <w:rPr>
          <w:u w:val="single"/>
        </w:rPr>
        <w:t xml:space="preserve">Example 7 </w:t>
      </w:r>
      <w:r w:rsidR="007A2016">
        <w:rPr>
          <w:u w:val="single"/>
        </w:rPr>
        <w:t>–</w:t>
      </w:r>
      <w:r w:rsidRPr="0048255A">
        <w:rPr>
          <w:u w:val="single"/>
        </w:rPr>
        <w:t xml:space="preserve"> Lease in SPV with 80% Balloon Payment</w:t>
      </w:r>
      <w:r w:rsidR="00C84850" w:rsidRPr="0048255A">
        <w:rPr>
          <w:u w:val="single"/>
        </w:rPr>
        <w:t xml:space="preserve">: </w:t>
      </w:r>
      <w:r w:rsidR="0048255A" w:rsidRPr="00EF207F">
        <w:t xml:space="preserve">A reporting entity invested in a debt instrument issued by a SPV that owns equipment which is leased to an equipment operator. The equipment operator makes lease payments to the SPV, which are passed through to service the SPV’s debt obligation. While the debt is outstanding, the equipment and lease are held in trust and pledged as collateral for the debtholders. Should a default occur, the debtholders can foreclose on and liquidate the equipment as well as submit an unsecured lease claim in the lessee’s bankruptcy for any defaulted lease payments. The </w:t>
      </w:r>
      <w:del w:id="856" w:author="Julie Gann" w:date="2024-03-01T11:30:00Z">
        <w:r w:rsidR="0048255A" w:rsidRPr="00EF207F" w:rsidDel="00E743DC">
          <w:delText>loan-to-value</w:delText>
        </w:r>
      </w:del>
      <w:ins w:id="857" w:author="Julie Gann" w:date="2024-03-01T11:30:00Z">
        <w:r w:rsidR="00E743DC">
          <w:t>LTV</w:t>
        </w:r>
      </w:ins>
      <w:r w:rsidR="0048255A" w:rsidRPr="00EF207F">
        <w:t xml:space="preserve"> at origination is 70%.</w:t>
      </w:r>
    </w:p>
    <w:p w14:paraId="3CD3217E" w14:textId="7F6D90BA" w:rsidR="0048255A" w:rsidRDefault="0048255A" w:rsidP="0048255A">
      <w:pPr>
        <w:pStyle w:val="ListContinue"/>
        <w:numPr>
          <w:ilvl w:val="0"/>
          <w:numId w:val="8"/>
        </w:numPr>
        <w:spacing w:line="256" w:lineRule="auto"/>
      </w:pPr>
      <w:r w:rsidRPr="00EF207F">
        <w:t xml:space="preserve">The existing lease payments are sufficient to cover all interest payments and all scheduled debt amortization payments over the life of the debt instrument. However, at maturity, there is a balloon payment due, totaling 80% of the original outstanding principal amount. The corresponding lease has no balloon payment due at lease maturity, so the SPV will either need to refinance the debt or sell the underlying equipment to service the final debt balloon payment. The </w:t>
      </w:r>
      <w:del w:id="858" w:author="Julie Gann" w:date="2024-03-01T11:31:00Z">
        <w:r w:rsidRPr="00EF207F" w:rsidDel="00346D58">
          <w:delText>loan-to-value</w:delText>
        </w:r>
      </w:del>
      <w:ins w:id="859" w:author="Julie Gann" w:date="2024-03-01T11:31:00Z">
        <w:r w:rsidR="00346D58">
          <w:t>LTV</w:t>
        </w:r>
      </w:ins>
      <w:r w:rsidRPr="00EF207F">
        <w:t xml:space="preserve"> at maturity is expected to increase to 95% considering the scheduled principal amortization payments net of the expected economic depreciation in the equipment value over the term of the debt. The equipment is expected to be subject to some market value volatility and periods of lower liquidity at certain points in </w:t>
      </w:r>
      <w:proofErr w:type="gramStart"/>
      <w:r w:rsidRPr="00EF207F">
        <w:t>time, but</w:t>
      </w:r>
      <w:proofErr w:type="gramEnd"/>
      <w:r w:rsidRPr="00EF207F">
        <w:t xml:space="preserve"> has a predictable value range and ready market over a longer period of time, such that the equipment could be liquidated over a reasonable period of time, if necessary.</w:t>
      </w:r>
    </w:p>
    <w:p w14:paraId="4862D4E9" w14:textId="7519A00E" w:rsidR="00EB7016" w:rsidRDefault="0048255A" w:rsidP="00EB7016">
      <w:pPr>
        <w:pStyle w:val="ListContinue"/>
        <w:numPr>
          <w:ilvl w:val="0"/>
          <w:numId w:val="8"/>
        </w:numPr>
        <w:spacing w:line="256" w:lineRule="auto"/>
      </w:pPr>
      <w:r w:rsidRPr="00037C6C">
        <w:rPr>
          <w:u w:val="single"/>
        </w:rPr>
        <w:t>Example 7 Rationale</w:t>
      </w:r>
      <w:r>
        <w:t xml:space="preserve">: </w:t>
      </w:r>
      <w:r w:rsidR="00EB7016" w:rsidRPr="00097A9C">
        <w:t xml:space="preserve">The equipment is a </w:t>
      </w:r>
      <w:r w:rsidR="00EB7016" w:rsidRPr="00EC51D4">
        <w:t>cash generating non</w:t>
      </w:r>
      <w:r w:rsidR="00EB7016" w:rsidRPr="00097A9C">
        <w:t xml:space="preserve">-financial asset which is </w:t>
      </w:r>
      <w:r w:rsidR="00EB7016">
        <w:t xml:space="preserve">not </w:t>
      </w:r>
      <w:r w:rsidR="00EB7016" w:rsidRPr="00097A9C">
        <w:t xml:space="preserve">expected to generate a meaningful </w:t>
      </w:r>
      <w:r w:rsidR="00EB7016">
        <w:t>level</w:t>
      </w:r>
      <w:r w:rsidR="00EB7016" w:rsidRPr="00097A9C">
        <w:t xml:space="preserve"> of cash flows for the repayment of the </w:t>
      </w:r>
      <w:del w:id="860" w:author="Julie Gann" w:date="2024-03-01T11:31:00Z">
        <w:r w:rsidR="00EB7016" w:rsidRPr="00097A9C" w:rsidDel="00F936C7">
          <w:delText xml:space="preserve">bonds </w:delText>
        </w:r>
      </w:del>
      <w:ins w:id="861" w:author="Julie Gann" w:date="2024-03-01T11:31:00Z">
        <w:r w:rsidR="00F936C7">
          <w:t xml:space="preserve">issued debt </w:t>
        </w:r>
      </w:ins>
      <w:r w:rsidR="00EB7016" w:rsidRPr="00097A9C">
        <w:t xml:space="preserve">via the existing lease that covers all interest payments and </w:t>
      </w:r>
      <w:r w:rsidR="00EB7016">
        <w:t>2</w:t>
      </w:r>
      <w:r w:rsidR="00EB7016" w:rsidRPr="00097A9C">
        <w:t xml:space="preserve">0% of principal payments. </w:t>
      </w:r>
      <w:r w:rsidR="00EB7016">
        <w:t>In reaching this determination, the reporting entity considered that, while the cash flows being produced are predictable, the ability to recover the principal of the debt investment is almost entirely reliant on the equipment retaining sufficient value to sell or refinance to satisfy the debt</w:t>
      </w:r>
      <w:r w:rsidR="003016AE" w:rsidRPr="001A40AA">
        <w:rPr>
          <w:highlight w:val="lightGray"/>
        </w:rPr>
        <w:t>.</w:t>
      </w:r>
    </w:p>
    <w:p w14:paraId="0A355427" w14:textId="2D6E1CC2" w:rsidR="00EB7016" w:rsidRDefault="00EB7016" w:rsidP="00EB7016">
      <w:pPr>
        <w:pStyle w:val="ListContinue"/>
        <w:numPr>
          <w:ilvl w:val="0"/>
          <w:numId w:val="8"/>
        </w:numPr>
        <w:spacing w:line="256" w:lineRule="auto"/>
      </w:pPr>
      <w:r>
        <w:t xml:space="preserve">The reporting entity also determined that the structure lacks </w:t>
      </w:r>
      <w:r w:rsidR="0056095D">
        <w:t>a substantive</w:t>
      </w:r>
      <w:r w:rsidR="0056095D" w:rsidRPr="00097A9C">
        <w:t xml:space="preserve"> </w:t>
      </w:r>
      <w:r>
        <w:t>credit enhancement to conclude that investors are in a different economic position than holding the equipment directly</w:t>
      </w:r>
      <w:r w:rsidR="0047461B">
        <w:t xml:space="preserve">, in accordance with the requirements </w:t>
      </w:r>
      <w:r w:rsidR="0047461B" w:rsidRPr="00633DF1">
        <w:t xml:space="preserve">of </w:t>
      </w:r>
      <w:r w:rsidR="00906A77" w:rsidRPr="00633DF1">
        <w:t>the principles-based bond definition</w:t>
      </w:r>
      <w:r w:rsidRPr="00633DF1">
        <w:t xml:space="preserve">. In reaching this conclusion, the reporting entity noted that the debt starts with a 70% </w:t>
      </w:r>
      <w:del w:id="862" w:author="Julie Gann" w:date="2024-03-01T11:32:00Z">
        <w:r w:rsidRPr="00633DF1" w:rsidDel="00B50266">
          <w:delText>loan</w:delText>
        </w:r>
        <w:r w:rsidDel="00B50266">
          <w:delText>-to-value</w:delText>
        </w:r>
      </w:del>
      <w:ins w:id="863" w:author="Julie Gann" w:date="2024-03-01T11:32:00Z">
        <w:r w:rsidR="00B50266">
          <w:t>LTV</w:t>
        </w:r>
      </w:ins>
      <w:r>
        <w:t xml:space="preserve">, but the overcollateralization is expected to deteriorate over the term of the debt </w:t>
      </w:r>
      <w:r w:rsidRPr="00097A9C">
        <w:t xml:space="preserve">as the </w:t>
      </w:r>
      <w:r>
        <w:t xml:space="preserve">equipment economically depreciates </w:t>
      </w:r>
      <w:r w:rsidRPr="00097A9C">
        <w:t xml:space="preserve">more quickly than the </w:t>
      </w:r>
      <w:r>
        <w:t xml:space="preserve">debt amortizes. This results in a high </w:t>
      </w:r>
      <w:del w:id="864" w:author="Julie Gann" w:date="2024-03-01T11:32:00Z">
        <w:r w:rsidDel="004D47CE">
          <w:delText>loan-to-value</w:delText>
        </w:r>
      </w:del>
      <w:ins w:id="865" w:author="Julie Gann" w:date="2024-03-01T11:32:00Z">
        <w:r w:rsidR="004D47CE">
          <w:t>LTV</w:t>
        </w:r>
      </w:ins>
      <w:r>
        <w:t xml:space="preserve"> (i.e., 95%) at </w:t>
      </w:r>
      <w:r>
        <w:lastRenderedPageBreak/>
        <w:t xml:space="preserve">maturity, relative to the market value volatility of the underlying collateral. Despite the predictable nature of the cash flows, the reporting entity concluded that the debt instrument lacked a </w:t>
      </w:r>
      <w:r w:rsidR="00674986">
        <w:t xml:space="preserve">substantive </w:t>
      </w:r>
      <w:r>
        <w:t xml:space="preserve">level of overcollateralization </w:t>
      </w:r>
      <w:r w:rsidR="00674986">
        <w:t>to conclude that the investor is in a different economic position than owning the underlying equipment directly. It was determined that the level of overcollateralization, as determined by a market participant (i.e., a knowledgeable investor transacting at arm’s length)</w:t>
      </w:r>
      <w:r w:rsidR="00F5367C">
        <w:t xml:space="preserve">, is nominal. </w:t>
      </w:r>
      <w:r>
        <w:t>Therefore, the reporting entity concluded that it was in a substanti</w:t>
      </w:r>
      <w:r w:rsidR="00F5367C">
        <w:t>vely</w:t>
      </w:r>
      <w:r>
        <w:t xml:space="preserve"> similar position as if it owned the equipment directly.</w:t>
      </w:r>
    </w:p>
    <w:p w14:paraId="3AEA22D3" w14:textId="68BC1760" w:rsidR="00EB7016" w:rsidRDefault="00EB7016" w:rsidP="00EB7016">
      <w:pPr>
        <w:pStyle w:val="ListContinue"/>
        <w:numPr>
          <w:ilvl w:val="0"/>
          <w:numId w:val="8"/>
        </w:numPr>
        <w:spacing w:line="256" w:lineRule="auto"/>
      </w:pPr>
      <w:r>
        <w:t xml:space="preserve">For the purposes of determining whether there is </w:t>
      </w:r>
      <w:r w:rsidR="00F5367C">
        <w:t xml:space="preserve">substantive </w:t>
      </w:r>
      <w:r>
        <w:t xml:space="preserve">overcollateralization, it is appropriate to consider any expected economic depreciation, if it is reasonably expected, but it is not appropriate to factor in any expected economic appreciation. </w:t>
      </w:r>
      <w:r w:rsidR="00C74CEC">
        <w:t xml:space="preserve">Note that a debt instrument with a </w:t>
      </w:r>
      <w:del w:id="866" w:author="Julie Gann" w:date="2024-03-01T11:33:00Z">
        <w:r w:rsidR="00C74CEC" w:rsidDel="005507EC">
          <w:delText>loan-to-value</w:delText>
        </w:r>
      </w:del>
      <w:ins w:id="867" w:author="Julie Gann" w:date="2024-03-01T11:33:00Z">
        <w:r w:rsidR="005507EC">
          <w:t>LTV</w:t>
        </w:r>
      </w:ins>
      <w:r w:rsidR="00C74CEC">
        <w:t xml:space="preserve"> that is expected to increase over time is not necessarily deemed to have nominal overcollateralization. </w:t>
      </w:r>
    </w:p>
    <w:p w14:paraId="25E24795" w14:textId="19E5A14E" w:rsidR="00141CE1" w:rsidRDefault="00A73B70" w:rsidP="008A741C">
      <w:pPr>
        <w:rPr>
          <w:b/>
          <w:bCs/>
          <w:u w:val="single"/>
        </w:rPr>
      </w:pPr>
      <w:bookmarkStart w:id="868" w:name="_Toc446497911"/>
      <w:r w:rsidRPr="001F1A3B">
        <w:rPr>
          <w:b/>
          <w:bCs/>
          <w:u w:val="single"/>
        </w:rPr>
        <w:t>Reflecting the Principles-Based Bond Proposal in SSAP</w:t>
      </w:r>
    </w:p>
    <w:p w14:paraId="1CC0FA31" w14:textId="77777777" w:rsidR="008A741C" w:rsidRPr="001F1A3B" w:rsidRDefault="008A741C" w:rsidP="008A741C">
      <w:pPr>
        <w:rPr>
          <w:b/>
          <w:bCs/>
          <w:u w:val="single"/>
        </w:rPr>
      </w:pPr>
    </w:p>
    <w:p w14:paraId="725F718B" w14:textId="3BA008BF" w:rsidR="00912262" w:rsidRPr="001F1A3B" w:rsidRDefault="00FA0404" w:rsidP="00A73B70">
      <w:pPr>
        <w:pStyle w:val="ListContinue"/>
        <w:numPr>
          <w:ilvl w:val="0"/>
          <w:numId w:val="8"/>
        </w:numPr>
        <w:spacing w:line="256" w:lineRule="auto"/>
      </w:pPr>
      <w:ins w:id="869" w:author="Julie Gann" w:date="2024-03-01T11:35:00Z">
        <w:r>
          <w:t xml:space="preserve">The </w:t>
        </w:r>
      </w:ins>
      <w:del w:id="870" w:author="Julie Gann" w:date="2024-03-01T11:35:00Z">
        <w:r w:rsidR="00B824C9" w:rsidRPr="001F1A3B" w:rsidDel="00FA0404">
          <w:delText xml:space="preserve">This issue </w:delText>
        </w:r>
        <w:r w:rsidR="00995C1F" w:rsidRPr="001F1A3B" w:rsidDel="00FA0404">
          <w:delText xml:space="preserve">paper proposes that </w:delText>
        </w:r>
        <w:r w:rsidR="003607F4" w:rsidRPr="001F1A3B" w:rsidDel="00FA0404">
          <w:delText xml:space="preserve">statutory accounting principles reflect </w:delText>
        </w:r>
        <w:r w:rsidR="00995C1F" w:rsidRPr="001F1A3B" w:rsidDel="00FA0404">
          <w:delText xml:space="preserve">the </w:delText>
        </w:r>
      </w:del>
      <w:r w:rsidR="00995C1F" w:rsidRPr="001F1A3B">
        <w:t xml:space="preserve">principles-based bond </w:t>
      </w:r>
      <w:ins w:id="871" w:author="Julie Gann" w:date="2024-03-01T11:35:00Z">
        <w:r>
          <w:t xml:space="preserve">definition </w:t>
        </w:r>
      </w:ins>
      <w:del w:id="872" w:author="Julie Gann" w:date="2024-03-01T11:35:00Z">
        <w:r w:rsidR="00995C1F" w:rsidRPr="001F1A3B" w:rsidDel="00C36449">
          <w:delText xml:space="preserve">concepts </w:delText>
        </w:r>
      </w:del>
      <w:r w:rsidR="003607F4" w:rsidRPr="001F1A3B">
        <w:t>and the specific accounting guidance for bonds</w:t>
      </w:r>
      <w:r w:rsidR="007A2016">
        <w:t xml:space="preserve">, including </w:t>
      </w:r>
      <w:del w:id="873" w:author="Julie Gann" w:date="2024-03-01T11:35:00Z">
        <w:r w:rsidR="007A2016" w:rsidDel="00C36449">
          <w:delText xml:space="preserve">both </w:delText>
        </w:r>
        <w:r w:rsidR="005014CF" w:rsidRPr="001F1A3B" w:rsidDel="00C36449">
          <w:delText>issuer obligations</w:delText>
        </w:r>
      </w:del>
      <w:ins w:id="874" w:author="Julie Gann" w:date="2024-03-01T11:35:00Z">
        <w:r w:rsidR="00C36449">
          <w:t>ICO</w:t>
        </w:r>
      </w:ins>
      <w:r w:rsidR="005014CF" w:rsidRPr="001F1A3B">
        <w:t xml:space="preserve"> and </w:t>
      </w:r>
      <w:del w:id="875" w:author="Julie Gann" w:date="2024-03-01T11:35:00Z">
        <w:r w:rsidR="005014CF" w:rsidRPr="001F1A3B" w:rsidDel="00C36449">
          <w:delText>asset backed securities</w:delText>
        </w:r>
      </w:del>
      <w:ins w:id="876" w:author="Julie Gann" w:date="2024-03-01T11:35:00Z">
        <w:r w:rsidR="00C36449">
          <w:t>ABS, and the guidance for</w:t>
        </w:r>
      </w:ins>
      <w:del w:id="877" w:author="Julie Gann" w:date="2024-03-01T11:35:00Z">
        <w:r w:rsidR="005014CF" w:rsidRPr="001F1A3B" w:rsidDel="00C36449">
          <w:delText xml:space="preserve"> </w:delText>
        </w:r>
        <w:r w:rsidR="00F2229C" w:rsidDel="00C36449">
          <w:delText>and</w:delText>
        </w:r>
      </w:del>
      <w:r w:rsidR="00F2229C">
        <w:t xml:space="preserve"> debt securities that do not qualify as bond </w:t>
      </w:r>
      <w:r w:rsidR="005014CF" w:rsidRPr="001F1A3B">
        <w:t>be captured</w:t>
      </w:r>
      <w:r w:rsidR="004A0F8D" w:rsidRPr="001F1A3B">
        <w:t xml:space="preserve"> as </w:t>
      </w:r>
      <w:del w:id="878" w:author="Gann, Julie" w:date="2024-03-29T08:15:00Z">
        <w:r w:rsidR="004A0F8D" w:rsidRPr="001F1A3B" w:rsidDel="00BE6D61">
          <w:delText>substantive revisions</w:delText>
        </w:r>
      </w:del>
      <w:ins w:id="879" w:author="Gann, Julie" w:date="2024-03-29T08:15:00Z">
        <w:r w:rsidR="00BE6D61">
          <w:t>new SAP concepts</w:t>
        </w:r>
      </w:ins>
      <w:r w:rsidR="004A0F8D" w:rsidRPr="001F1A3B">
        <w:t xml:space="preserve"> to existing SSAPs</w:t>
      </w:r>
      <w:r w:rsidR="00912262" w:rsidRPr="001F1A3B">
        <w:t xml:space="preserve">: </w:t>
      </w:r>
    </w:p>
    <w:p w14:paraId="7582C861" w14:textId="279B45E2" w:rsidR="004D4FBA" w:rsidRPr="000F1764" w:rsidRDefault="00035673" w:rsidP="00912262">
      <w:pPr>
        <w:pStyle w:val="ListContinue"/>
        <w:numPr>
          <w:ilvl w:val="1"/>
          <w:numId w:val="8"/>
        </w:numPr>
        <w:spacing w:line="256" w:lineRule="auto"/>
        <w:rPr>
          <w:i/>
          <w:iCs/>
        </w:rPr>
      </w:pPr>
      <w:r w:rsidRPr="000F1764">
        <w:rPr>
          <w:i/>
          <w:iCs/>
        </w:rPr>
        <w:t xml:space="preserve">SSAP No. </w:t>
      </w:r>
      <w:r w:rsidR="00AB1BD6">
        <w:rPr>
          <w:i/>
          <w:iCs/>
        </w:rPr>
        <w:t>26</w:t>
      </w:r>
      <w:r w:rsidR="000F1764" w:rsidRPr="000F1764">
        <w:rPr>
          <w:i/>
          <w:iCs/>
        </w:rPr>
        <w:t>—</w:t>
      </w:r>
      <w:r w:rsidRPr="000F1764">
        <w:rPr>
          <w:i/>
          <w:iCs/>
        </w:rPr>
        <w:t>Bonds</w:t>
      </w:r>
    </w:p>
    <w:p w14:paraId="037F5F5A" w14:textId="6931A962" w:rsidR="00FE58CE" w:rsidRDefault="00035673" w:rsidP="00912262">
      <w:pPr>
        <w:pStyle w:val="ListContinue"/>
        <w:numPr>
          <w:ilvl w:val="1"/>
          <w:numId w:val="8"/>
        </w:numPr>
        <w:spacing w:line="256" w:lineRule="auto"/>
      </w:pPr>
      <w:r w:rsidRPr="000F1764">
        <w:rPr>
          <w:i/>
          <w:iCs/>
        </w:rPr>
        <w:t xml:space="preserve">SSAP No. </w:t>
      </w:r>
      <w:r w:rsidR="00AB1BD6">
        <w:rPr>
          <w:i/>
          <w:iCs/>
        </w:rPr>
        <w:t>43</w:t>
      </w:r>
      <w:r w:rsidRPr="000F1764">
        <w:rPr>
          <w:i/>
          <w:iCs/>
        </w:rPr>
        <w:t>—</w:t>
      </w:r>
      <w:r w:rsidR="00B2533F" w:rsidRPr="000F1764">
        <w:rPr>
          <w:i/>
          <w:iCs/>
        </w:rPr>
        <w:t>Asset-Backed Securities</w:t>
      </w:r>
      <w:r w:rsidR="00B2533F">
        <w:t xml:space="preserve"> (renamed from </w:t>
      </w:r>
      <w:r w:rsidRPr="001F1A3B">
        <w:t>Loan-Backed and Structured Securities</w:t>
      </w:r>
      <w:r w:rsidR="00B2533F">
        <w:t>)</w:t>
      </w:r>
    </w:p>
    <w:p w14:paraId="5E6B04AD" w14:textId="51C0CA7C" w:rsidR="00F2229C" w:rsidRPr="000F1764" w:rsidRDefault="00F2229C" w:rsidP="00912262">
      <w:pPr>
        <w:pStyle w:val="ListContinue"/>
        <w:numPr>
          <w:ilvl w:val="1"/>
          <w:numId w:val="8"/>
        </w:numPr>
        <w:spacing w:line="256" w:lineRule="auto"/>
        <w:rPr>
          <w:i/>
          <w:iCs/>
        </w:rPr>
      </w:pPr>
      <w:r w:rsidRPr="000F1764">
        <w:rPr>
          <w:i/>
          <w:iCs/>
        </w:rPr>
        <w:t xml:space="preserve">SSAP No. </w:t>
      </w:r>
      <w:r w:rsidR="00AB1BD6">
        <w:rPr>
          <w:i/>
          <w:iCs/>
        </w:rPr>
        <w:t>21</w:t>
      </w:r>
      <w:r w:rsidRPr="000F1764">
        <w:rPr>
          <w:i/>
          <w:iCs/>
        </w:rPr>
        <w:t>—Other Admitted Assets</w:t>
      </w:r>
    </w:p>
    <w:p w14:paraId="428025D5" w14:textId="6461AA65" w:rsidR="00523836" w:rsidRDefault="00985628" w:rsidP="00523836">
      <w:pPr>
        <w:pStyle w:val="ListContinue"/>
        <w:numPr>
          <w:ilvl w:val="0"/>
          <w:numId w:val="8"/>
        </w:numPr>
        <w:spacing w:line="256" w:lineRule="auto"/>
      </w:pPr>
      <w:r>
        <w:t xml:space="preserve">For SSAP No. </w:t>
      </w:r>
      <w:r w:rsidR="00AB1BD6">
        <w:t>26</w:t>
      </w:r>
      <w:r>
        <w:t>, the revisions capture the full bond definition</w:t>
      </w:r>
      <w:r w:rsidR="00FC2C0B">
        <w:t xml:space="preserve">, </w:t>
      </w:r>
      <w:ins w:id="880" w:author="Gann, Julie" w:date="2024-03-29T08:15:00Z">
        <w:r w:rsidR="007C72B6">
          <w:t xml:space="preserve">and the guidance for </w:t>
        </w:r>
      </w:ins>
      <w:r w:rsidR="00FC2C0B">
        <w:t xml:space="preserve">determining whether a security qualifies as either an </w:t>
      </w:r>
      <w:del w:id="881" w:author="Julie Gann" w:date="2024-03-01T11:36:00Z">
        <w:r w:rsidR="00FC2C0B" w:rsidDel="00300ED6">
          <w:delText>issuer credit obligation</w:delText>
        </w:r>
      </w:del>
      <w:ins w:id="882" w:author="Julie Gann" w:date="2024-03-01T11:36:00Z">
        <w:r w:rsidR="00300ED6">
          <w:t>ICO</w:t>
        </w:r>
      </w:ins>
      <w:r w:rsidR="00FC2C0B">
        <w:t xml:space="preserve"> or an </w:t>
      </w:r>
      <w:del w:id="883" w:author="Julie Gann" w:date="2024-03-01T11:36:00Z">
        <w:r w:rsidR="00FC2C0B" w:rsidDel="00300ED6">
          <w:delText>asset backed security</w:delText>
        </w:r>
      </w:del>
      <w:ins w:id="884" w:author="Julie Gann" w:date="2024-03-01T11:36:00Z">
        <w:r w:rsidR="00300ED6">
          <w:t>ABS</w:t>
        </w:r>
      </w:ins>
      <w:r w:rsidR="00FC2C0B">
        <w:t xml:space="preserve">. </w:t>
      </w:r>
      <w:r w:rsidR="00187F0E">
        <w:t xml:space="preserve">The accounting guidance for </w:t>
      </w:r>
      <w:del w:id="885" w:author="Julie Gann" w:date="2024-03-01T11:37:00Z">
        <w:r w:rsidR="00187F0E" w:rsidDel="00DF01DA">
          <w:delText>issuer credit obligations</w:delText>
        </w:r>
      </w:del>
      <w:ins w:id="886" w:author="Julie Gann" w:date="2024-03-01T11:37:00Z">
        <w:r w:rsidR="00DF01DA">
          <w:t>ICO</w:t>
        </w:r>
      </w:ins>
      <w:r w:rsidR="00187F0E">
        <w:t xml:space="preserve"> is retained within SSAP No. </w:t>
      </w:r>
      <w:r w:rsidR="00AB1BD6">
        <w:t>26</w:t>
      </w:r>
      <w:r w:rsidR="00187F0E">
        <w:t xml:space="preserve"> and is not changed with the inclusion of the bond definition. </w:t>
      </w:r>
      <w:r w:rsidR="00EB3EB2">
        <w:t xml:space="preserve">Other </w:t>
      </w:r>
      <w:ins w:id="887" w:author="Julie Gann" w:date="2024-03-01T11:37:00Z">
        <w:r w:rsidR="00DF01DA">
          <w:t xml:space="preserve">key </w:t>
        </w:r>
      </w:ins>
      <w:r w:rsidR="00EB3EB2">
        <w:t>revisions include transition guidance</w:t>
      </w:r>
      <w:del w:id="888" w:author="Julie Gann" w:date="2024-03-01T11:37:00Z">
        <w:r w:rsidR="009E287D" w:rsidDel="00DF01DA">
          <w:delText>,</w:delText>
        </w:r>
      </w:del>
      <w:r w:rsidR="009E287D">
        <w:t xml:space="preserve"> to reclassify debt securities that do not qualify as bonds from Schedule D-1 to the subsequent schedule and to delete the glossary as no longer necessary. </w:t>
      </w:r>
    </w:p>
    <w:p w14:paraId="4B84D1F6" w14:textId="47885D72" w:rsidR="00545166" w:rsidRDefault="00FE7A17" w:rsidP="00523836">
      <w:pPr>
        <w:pStyle w:val="ListContinue"/>
        <w:numPr>
          <w:ilvl w:val="0"/>
          <w:numId w:val="8"/>
        </w:numPr>
        <w:spacing w:line="256" w:lineRule="auto"/>
      </w:pPr>
      <w:r>
        <w:t xml:space="preserve">For SSAP No. </w:t>
      </w:r>
      <w:r w:rsidR="00AB1BD6">
        <w:t>43</w:t>
      </w:r>
      <w:r>
        <w:t xml:space="preserve">, </w:t>
      </w:r>
      <w:ins w:id="889" w:author="Julie Gann" w:date="2024-03-01T11:37:00Z">
        <w:r w:rsidR="00EB1A0C">
          <w:t>in addition to</w:t>
        </w:r>
      </w:ins>
      <w:ins w:id="890" w:author="Gann, Julie" w:date="2024-03-29T08:16:00Z">
        <w:r w:rsidR="007C72B6">
          <w:t xml:space="preserve"> revising the name to “Asset-Backed Securities</w:t>
        </w:r>
        <w:r w:rsidR="00950830">
          <w:t>,</w:t>
        </w:r>
        <w:r w:rsidR="007C72B6">
          <w:t>”</w:t>
        </w:r>
      </w:ins>
      <w:ins w:id="891" w:author="Julie Gann" w:date="2024-03-01T11:37:00Z">
        <w:r w:rsidR="00EB1A0C">
          <w:t xml:space="preserve"> </w:t>
        </w:r>
      </w:ins>
      <w:r w:rsidR="00E70106">
        <w:t xml:space="preserve">revisions </w:t>
      </w:r>
      <w:r w:rsidR="00CF1575">
        <w:t>reorder and streamline the existing guidance. Although the broad measurement concepts and requirements to assess cash flows</w:t>
      </w:r>
      <w:r w:rsidR="0070461F">
        <w:t xml:space="preserve"> have not changed, </w:t>
      </w:r>
      <w:r w:rsidR="00082CAE">
        <w:t>the guidance specific to</w:t>
      </w:r>
      <w:r w:rsidR="00DC4796">
        <w:t xml:space="preserve"> whether collection of cash flows is probable, not probable, </w:t>
      </w:r>
      <w:del w:id="892" w:author="Gann, Julie" w:date="2024-03-29T08:17:00Z">
        <w:r w:rsidR="00C612E6" w:rsidDel="007C6E9A">
          <w:delText xml:space="preserve">or </w:delText>
        </w:r>
      </w:del>
      <w:ins w:id="893" w:author="Gann, Julie" w:date="2024-03-29T08:17:00Z">
        <w:r w:rsidR="007C6E9A">
          <w:t xml:space="preserve">and </w:t>
        </w:r>
      </w:ins>
      <w:r w:rsidR="00C612E6">
        <w:t xml:space="preserve">pertains to </w:t>
      </w:r>
      <w:del w:id="894" w:author="Gann, Julie" w:date="2024-03-29T08:17:00Z">
        <w:r w:rsidR="00C612E6" w:rsidDel="007C6E9A">
          <w:delText xml:space="preserve">a </w:delText>
        </w:r>
      </w:del>
      <w:r w:rsidR="00C612E6">
        <w:t>beneficial interest</w:t>
      </w:r>
      <w:ins w:id="895" w:author="Gann, Julie" w:date="2024-03-29T08:17:00Z">
        <w:r w:rsidR="007C6E9A">
          <w:t>s</w:t>
        </w:r>
      </w:ins>
      <w:r w:rsidR="00C612E6">
        <w:t xml:space="preserve"> has been eliminated. </w:t>
      </w:r>
      <w:del w:id="896" w:author="Julie Gann" w:date="2024-03-01T11:37:00Z">
        <w:r w:rsidR="00C612E6" w:rsidDel="00EB1A0C">
          <w:delText>Instead,</w:delText>
        </w:r>
      </w:del>
      <w:del w:id="897" w:author="Julie Gann" w:date="2024-03-01T11:38:00Z">
        <w:r w:rsidR="00C612E6" w:rsidDel="00EB1A0C">
          <w:delText xml:space="preserve"> t</w:delText>
        </w:r>
      </w:del>
      <w:ins w:id="898" w:author="Julie Gann" w:date="2024-03-01T11:38:00Z">
        <w:r w:rsidR="00EB1A0C">
          <w:t>T</w:t>
        </w:r>
      </w:ins>
      <w:r w:rsidR="00C612E6">
        <w:t xml:space="preserve">he guidance has been rewritten to provide consistent guidance </w:t>
      </w:r>
      <w:r w:rsidR="005369C1">
        <w:t xml:space="preserve">for the assessment of cash flows and considering the impact of prepayments. </w:t>
      </w:r>
      <w:r w:rsidR="007B0C63">
        <w:t>These revisions are not e</w:t>
      </w:r>
      <w:r w:rsidR="005369C1">
        <w:t xml:space="preserve">xpected to </w:t>
      </w:r>
      <w:r w:rsidR="007B0C63">
        <w:t>result in significant deviations from past practice</w:t>
      </w:r>
      <w:del w:id="899" w:author="Julie Gann" w:date="2024-03-01T11:38:00Z">
        <w:r w:rsidR="007B0C63" w:rsidDel="00D71733">
          <w:delText>,</w:delText>
        </w:r>
      </w:del>
      <w:r w:rsidR="007B0C63">
        <w:t xml:space="preserve"> </w:t>
      </w:r>
      <w:r w:rsidR="0073567F">
        <w:t>as the resulting guidance is believed to be reflective of</w:t>
      </w:r>
      <w:r w:rsidR="00D30E6A">
        <w:t xml:space="preserve"> prominent past industry interpretations. Clarifi</w:t>
      </w:r>
      <w:r w:rsidR="00074F29">
        <w:t xml:space="preserve">cations have been included to ensure recognition of an other-than-temporary impairment </w:t>
      </w:r>
      <w:r w:rsidR="002002E4">
        <w:t>whenever a security is in an impaired state (fair value is less than amortized cost</w:t>
      </w:r>
      <w:r w:rsidR="00595586">
        <w:t xml:space="preserve">, regardless </w:t>
      </w:r>
      <w:ins w:id="900" w:author="Julie Gann" w:date="2024-03-01T11:39:00Z">
        <w:r w:rsidR="00EC1FDE">
          <w:t xml:space="preserve">of </w:t>
        </w:r>
      </w:ins>
      <w:r w:rsidR="00595586">
        <w:t>if an unrealized loss has been recognized</w:t>
      </w:r>
      <w:r w:rsidR="002002E4">
        <w:t xml:space="preserve">) and there is an adverse change </w:t>
      </w:r>
      <w:r w:rsidR="00595586">
        <w:t xml:space="preserve">in cash flows expected to be collected. </w:t>
      </w:r>
      <w:del w:id="901" w:author="Julie Gann" w:date="2024-03-01T11:40:00Z">
        <w:r w:rsidR="007B0C63" w:rsidDel="00EC1FDE">
          <w:delText xml:space="preserve"> </w:delText>
        </w:r>
      </w:del>
      <w:r w:rsidR="00587C56">
        <w:t xml:space="preserve">Other </w:t>
      </w:r>
      <w:ins w:id="902" w:author="Julie Gann" w:date="2024-03-01T11:40:00Z">
        <w:r w:rsidR="00EC1FDE">
          <w:t xml:space="preserve">key </w:t>
        </w:r>
      </w:ins>
      <w:r w:rsidR="00587C56">
        <w:t>revisions include transition guidance</w:t>
      </w:r>
      <w:r w:rsidR="00EC36F1">
        <w:t xml:space="preserve"> to reclassify debt securities that do not qualify as bonds from Schedule D-1 to the subsequent schedule as well as to incorporate guidance that prohibits reporting ABS as cash equivalents </w:t>
      </w:r>
      <w:del w:id="903" w:author="Julie Gann" w:date="2024-03-01T11:40:00Z">
        <w:r w:rsidR="00EC36F1" w:rsidDel="00EC1FDE">
          <w:delText>/</w:delText>
        </w:r>
      </w:del>
      <w:ins w:id="904" w:author="Julie Gann" w:date="2024-03-01T11:40:00Z">
        <w:r w:rsidR="00EC1FDE">
          <w:t>or</w:t>
        </w:r>
      </w:ins>
      <w:r w:rsidR="00EC36F1">
        <w:t xml:space="preserve"> short-term investments and </w:t>
      </w:r>
      <w:del w:id="905" w:author="Julie Gann" w:date="2024-03-01T11:40:00Z">
        <w:r w:rsidR="00EC36F1" w:rsidDel="00A46C2E">
          <w:delText xml:space="preserve">transition </w:delText>
        </w:r>
      </w:del>
      <w:ins w:id="906" w:author="Julie Gann" w:date="2024-03-01T11:40:00Z">
        <w:r w:rsidR="00A46C2E">
          <w:t xml:space="preserve">the process </w:t>
        </w:r>
      </w:ins>
      <w:r w:rsidR="00EC36F1">
        <w:t xml:space="preserve">to reclassify any securities </w:t>
      </w:r>
      <w:r w:rsidR="00EC36F1" w:rsidRPr="000D67B5">
        <w:t>reported as such as</w:t>
      </w:r>
      <w:r w:rsidR="00EC36F1">
        <w:t xml:space="preserve"> of the effective date.</w:t>
      </w:r>
    </w:p>
    <w:p w14:paraId="740E6AB8" w14:textId="5E32D7F2" w:rsidR="00AF6C3E" w:rsidRDefault="00AF6C3E" w:rsidP="00523836">
      <w:pPr>
        <w:pStyle w:val="ListContinue"/>
        <w:numPr>
          <w:ilvl w:val="0"/>
          <w:numId w:val="8"/>
        </w:numPr>
        <w:spacing w:line="256" w:lineRule="auto"/>
      </w:pPr>
      <w:r>
        <w:t xml:space="preserve">For SSAP No. </w:t>
      </w:r>
      <w:r w:rsidR="00AB1BD6">
        <w:t>21</w:t>
      </w:r>
      <w:r>
        <w:t xml:space="preserve">, revisions </w:t>
      </w:r>
      <w:r w:rsidR="00305589">
        <w:t xml:space="preserve">incorporate new guidance for the accounting and reporting for debt securities that do not qualify as bonds as well as residual interests. </w:t>
      </w:r>
      <w:ins w:id="907" w:author="Julie Gann" w:date="2024-03-01T11:41:00Z">
        <w:r w:rsidR="00A46C2E">
          <w:t xml:space="preserve">For </w:t>
        </w:r>
      </w:ins>
      <w:ins w:id="908" w:author="Gann, Julie" w:date="2024-03-29T08:19:00Z">
        <w:r w:rsidR="00271337">
          <w:t>both</w:t>
        </w:r>
      </w:ins>
      <w:ins w:id="909" w:author="Julie Gann" w:date="2024-03-01T11:41:00Z">
        <w:r w:rsidR="00A46C2E">
          <w:t xml:space="preserve"> sections, the revisions </w:t>
        </w:r>
        <w:r w:rsidR="00806E1B">
          <w:lastRenderedPageBreak/>
          <w:t xml:space="preserve">specify new measurement and admittance concepts for these securities and specify reporting </w:t>
        </w:r>
      </w:ins>
      <w:del w:id="910" w:author="Julie Gann" w:date="2024-03-01T11:41:00Z">
        <w:r w:rsidR="00305589" w:rsidDel="00806E1B">
          <w:delText xml:space="preserve">These investments are reported </w:delText>
        </w:r>
      </w:del>
      <w:r w:rsidR="00305589">
        <w:t>on Schedule BA</w:t>
      </w:r>
      <w:r w:rsidR="00795213">
        <w:t xml:space="preserve"> in designated reporting lines. </w:t>
      </w:r>
      <w:ins w:id="911" w:author="Julie Gann" w:date="2024-03-01T11:41:00Z">
        <w:r w:rsidR="00806E1B">
          <w:t xml:space="preserve">For residuals, guidance is included </w:t>
        </w:r>
      </w:ins>
      <w:ins w:id="912" w:author="Julie Gann" w:date="2024-03-01T11:42:00Z">
        <w:r w:rsidR="003B2F27">
          <w:t xml:space="preserve">for the recognition of other-than-temporary impairments and transition guidance for situations where the residual </w:t>
        </w:r>
      </w:ins>
      <w:ins w:id="913" w:author="Julie Gann" w:date="2024-03-01T11:43:00Z">
        <w:r w:rsidR="003B2F27">
          <w:t xml:space="preserve">had a different measurement method prior to the effective date. </w:t>
        </w:r>
      </w:ins>
    </w:p>
    <w:p w14:paraId="0870813F" w14:textId="4E66C5C1" w:rsidR="00FE7A17" w:rsidRPr="001F1A3B" w:rsidRDefault="00545166" w:rsidP="00A01870">
      <w:pPr>
        <w:pStyle w:val="ListContinue"/>
        <w:numPr>
          <w:ilvl w:val="0"/>
          <w:numId w:val="8"/>
        </w:numPr>
        <w:spacing w:after="0" w:line="257" w:lineRule="auto"/>
      </w:pPr>
      <w:r>
        <w:t xml:space="preserve">In </w:t>
      </w:r>
      <w:proofErr w:type="gramStart"/>
      <w:r>
        <w:t>addition</w:t>
      </w:r>
      <w:proofErr w:type="gramEnd"/>
      <w:del w:id="914" w:author="Julie Gann" w:date="2024-03-01T11:43:00Z">
        <w:r w:rsidDel="005454D8">
          <w:delText xml:space="preserve"> to SSAP No. 26R and SSAP No. 43R</w:delText>
        </w:r>
      </w:del>
      <w:r>
        <w:t xml:space="preserve">, </w:t>
      </w:r>
      <w:r w:rsidRPr="00414C36">
        <w:rPr>
          <w:highlight w:val="lightGray"/>
        </w:rPr>
        <w:t>Exhibit ___,</w:t>
      </w:r>
      <w:r>
        <w:t xml:space="preserve"> details </w:t>
      </w:r>
      <w:r w:rsidR="009706ED">
        <w:t>“revisions to other SSAPs</w:t>
      </w:r>
      <w:ins w:id="915" w:author="Julie Gann" w:date="2024-03-01T11:44:00Z">
        <w:r w:rsidR="00F2601C">
          <w:t xml:space="preserve">” adopted in accordance with the principles-based bond definition. </w:t>
        </w:r>
      </w:ins>
      <w:del w:id="916" w:author="Julie Gann" w:date="2024-03-01T11:43:00Z">
        <w:r w:rsidR="009706ED" w:rsidDel="005454D8">
          <w:delText>.</w:delText>
        </w:r>
      </w:del>
      <w:del w:id="917" w:author="Julie Gann" w:date="2024-03-01T11:44:00Z">
        <w:r w:rsidR="009706ED" w:rsidDel="00F2601C">
          <w:delText>”</w:delText>
        </w:r>
      </w:del>
      <w:del w:id="918" w:author="Julie Gann" w:date="2024-03-01T11:43:00Z">
        <w:r w:rsidR="009706ED" w:rsidDel="005454D8">
          <w:delText xml:space="preserve"> </w:delText>
        </w:r>
      </w:del>
      <w:r w:rsidR="009706ED">
        <w:t xml:space="preserve">This section identifies all SSAPs that have modified guidance, </w:t>
      </w:r>
      <w:ins w:id="919" w:author="Julie Gann" w:date="2024-03-01T11:44:00Z">
        <w:r w:rsidR="00F2601C">
          <w:t xml:space="preserve">which </w:t>
        </w:r>
      </w:ins>
      <w:ins w:id="920" w:author="Gann, Julie" w:date="2024-03-29T08:19:00Z">
        <w:r w:rsidR="008B13E5">
          <w:t>predominantly</w:t>
        </w:r>
      </w:ins>
      <w:ins w:id="921" w:author="Julie Gann" w:date="2024-03-01T11:44:00Z">
        <w:r w:rsidR="00F2601C">
          <w:t xml:space="preserve"> reflects updated terms and references, but includes the </w:t>
        </w:r>
      </w:ins>
      <w:del w:id="922" w:author="Julie Gann" w:date="2024-03-01T11:44:00Z">
        <w:r w:rsidR="009706ED" w:rsidDel="00F2601C">
          <w:delText xml:space="preserve">including </w:delText>
        </w:r>
      </w:del>
      <w:r w:rsidR="009706ED">
        <w:t xml:space="preserve">revisions to </w:t>
      </w:r>
      <w:r w:rsidR="009706ED" w:rsidRPr="00795BE2">
        <w:t>SSAP No. 2</w:t>
      </w:r>
      <w:r w:rsidR="00A31B77" w:rsidRPr="00795BE2">
        <w:t>R</w:t>
      </w:r>
      <w:r w:rsidR="00A31B77">
        <w:t xml:space="preserve"> to restrict ABS from being in scope</w:t>
      </w:r>
      <w:r w:rsidR="00786D87">
        <w:t xml:space="preserve">. </w:t>
      </w:r>
      <w:r w:rsidR="00EC36F1">
        <w:t xml:space="preserve"> </w:t>
      </w:r>
    </w:p>
    <w:p w14:paraId="4A10245A" w14:textId="39AAD5E1" w:rsidR="00866F79" w:rsidRDefault="00866F79" w:rsidP="00D01669">
      <w:pPr>
        <w:pStyle w:val="ListContinue"/>
        <w:numPr>
          <w:ilvl w:val="0"/>
          <w:numId w:val="0"/>
        </w:numPr>
        <w:spacing w:after="0" w:line="257" w:lineRule="auto"/>
        <w:rPr>
          <w:b/>
        </w:rPr>
      </w:pPr>
    </w:p>
    <w:p w14:paraId="5AFD0042" w14:textId="11F2C2D9" w:rsidR="001472AF" w:rsidRDefault="001472AF" w:rsidP="001472AF">
      <w:pPr>
        <w:pStyle w:val="ListContinue"/>
        <w:numPr>
          <w:ilvl w:val="0"/>
          <w:numId w:val="0"/>
        </w:numPr>
        <w:rPr>
          <w:b/>
          <w:bCs/>
          <w:u w:val="single"/>
        </w:rPr>
      </w:pPr>
      <w:r w:rsidRPr="003B3940">
        <w:rPr>
          <w:b/>
          <w:bCs/>
          <w:u w:val="single"/>
        </w:rPr>
        <w:t xml:space="preserve">Discussion of </w:t>
      </w:r>
      <w:r w:rsidR="00FD13D8">
        <w:rPr>
          <w:b/>
          <w:bCs/>
          <w:u w:val="single"/>
        </w:rPr>
        <w:t>C</w:t>
      </w:r>
      <w:r w:rsidRPr="003B3940">
        <w:rPr>
          <w:b/>
          <w:bCs/>
          <w:u w:val="single"/>
        </w:rPr>
        <w:t xml:space="preserve">omments </w:t>
      </w:r>
      <w:r w:rsidR="00FD13D8">
        <w:rPr>
          <w:b/>
          <w:bCs/>
          <w:u w:val="single"/>
        </w:rPr>
        <w:t>R</w:t>
      </w:r>
      <w:r w:rsidRPr="003B3940">
        <w:rPr>
          <w:b/>
          <w:bCs/>
          <w:u w:val="single"/>
        </w:rPr>
        <w:t xml:space="preserve">eceived and </w:t>
      </w:r>
      <w:r w:rsidR="00FD13D8">
        <w:rPr>
          <w:b/>
          <w:bCs/>
          <w:u w:val="single"/>
        </w:rPr>
        <w:t>E</w:t>
      </w:r>
      <w:r w:rsidRPr="003B3940">
        <w:rPr>
          <w:b/>
          <w:bCs/>
          <w:u w:val="single"/>
        </w:rPr>
        <w:t xml:space="preserve">xposures </w:t>
      </w:r>
    </w:p>
    <w:p w14:paraId="71EBC06E" w14:textId="4CE3CF01" w:rsidR="00AE29C0" w:rsidRDefault="002B70FE" w:rsidP="00AE29C0">
      <w:pPr>
        <w:pStyle w:val="ListContinue"/>
        <w:numPr>
          <w:ilvl w:val="0"/>
          <w:numId w:val="8"/>
        </w:numPr>
        <w:spacing w:line="256" w:lineRule="auto"/>
      </w:pPr>
      <w:ins w:id="923" w:author="Julie Gann" w:date="2024-03-01T11:45:00Z">
        <w:r>
          <w:t xml:space="preserve">This section details key comments received </w:t>
        </w:r>
      </w:ins>
      <w:ins w:id="924" w:author="Julie Gann" w:date="2024-03-01T11:46:00Z">
        <w:r w:rsidR="000F144C">
          <w:t>from exposure</w:t>
        </w:r>
      </w:ins>
      <w:ins w:id="925" w:author="Gann, Julie" w:date="2024-03-29T08:19:00Z">
        <w:r w:rsidR="008B13E5">
          <w:t>s</w:t>
        </w:r>
      </w:ins>
      <w:ins w:id="926" w:author="Julie Gann" w:date="2024-03-01T11:46:00Z">
        <w:r w:rsidR="000F144C">
          <w:t xml:space="preserve"> </w:t>
        </w:r>
      </w:ins>
      <w:ins w:id="927" w:author="Julie Gann" w:date="2024-05-02T09:35:00Z">
        <w:r w:rsidR="00FD13D8">
          <w:t xml:space="preserve">of the principles-based bond definition revisions </w:t>
        </w:r>
      </w:ins>
      <w:ins w:id="928" w:author="Julie Gann" w:date="2024-03-01T11:46:00Z">
        <w:r w:rsidR="000F144C">
          <w:t xml:space="preserve">and the Working Group’s consideration for potential edits. </w:t>
        </w:r>
      </w:ins>
    </w:p>
    <w:p w14:paraId="3544D442" w14:textId="75B2D150" w:rsidR="001472AF" w:rsidRPr="00912889" w:rsidRDefault="001472AF" w:rsidP="001472AF">
      <w:pPr>
        <w:pStyle w:val="ListContinue"/>
        <w:numPr>
          <w:ilvl w:val="1"/>
          <w:numId w:val="8"/>
        </w:numPr>
      </w:pPr>
      <w:del w:id="929" w:author="Julie Gann" w:date="2024-03-01T11:46:00Z">
        <w:r w:rsidRPr="00912889" w:rsidDel="000F144C">
          <w:delText xml:space="preserve">This issue paper, along with the principles-based bond definition, was exposed </w:delText>
        </w:r>
      </w:del>
      <w:ins w:id="930" w:author="Julie Gann" w:date="2024-03-01T11:46:00Z">
        <w:r w:rsidR="000F144C">
          <w:t xml:space="preserve">Per the exposure </w:t>
        </w:r>
      </w:ins>
      <w:ins w:id="931" w:author="Julie Gann" w:date="2024-03-01T12:04:00Z">
        <w:r w:rsidR="009225CD">
          <w:t xml:space="preserve">of the issue paper and principles-based </w:t>
        </w:r>
      </w:ins>
      <w:ins w:id="932" w:author="Julie Gann" w:date="2024-03-01T12:05:00Z">
        <w:r w:rsidR="009225CD">
          <w:t xml:space="preserve">bond definition </w:t>
        </w:r>
      </w:ins>
      <w:ins w:id="933" w:author="Julie Gann" w:date="2024-03-01T11:46:00Z">
        <w:r w:rsidR="000F144C">
          <w:t xml:space="preserve">on </w:t>
        </w:r>
      </w:ins>
      <w:r w:rsidRPr="00912889">
        <w:t xml:space="preserve">March 2, 2022, with comments due May 6, 2022. The Working Group heard comments on July 18, 2022, and directed limited edits to be reflected as followed: </w:t>
      </w:r>
    </w:p>
    <w:p w14:paraId="2C8FC783" w14:textId="77777777" w:rsidR="001472AF" w:rsidRDefault="001472AF" w:rsidP="001472AF">
      <w:pPr>
        <w:pStyle w:val="ListContinue"/>
        <w:numPr>
          <w:ilvl w:val="2"/>
          <w:numId w:val="8"/>
        </w:numPr>
      </w:pPr>
      <w:r>
        <w:t xml:space="preserve">Revise the guidance related to U.S. Treasury Inflation Protected Securities (TIPs) and to clarify the guidance regarding variable contractual principal and interest payments. These revisions clarified that securities with plain-vanilla inflation adjustment mechanisms are not intended to be captured within the provisions that restrict bond classification due to varying principal or interest payments, as well as clarified that other variances in contractual amounts due to reference variables (and not just equity interests) are intended to be precluded from bond treatment. </w:t>
      </w:r>
    </w:p>
    <w:p w14:paraId="22E5B6C5" w14:textId="63944F83" w:rsidR="001472AF" w:rsidRDefault="001472AF" w:rsidP="001472AF">
      <w:pPr>
        <w:pStyle w:val="ListContinue"/>
        <w:numPr>
          <w:ilvl w:val="2"/>
          <w:numId w:val="8"/>
        </w:numPr>
      </w:pPr>
      <w:r w:rsidRPr="00926CA6">
        <w:t xml:space="preserve">Revise guidance describing substantive credit enhancements, particularly to revise reference to the first loss “tranche” as the first loss “position” and clarify that securitization </w:t>
      </w:r>
      <w:r>
        <w:t>tranches that do not have contractual principal and interest payments along with substantive credit enhancement do not qualify as a Schedule D Bond and shall be reported on Schedule BA. (Tranches without contractual principal and interest payments are considered residual tranches shall be on Schedule BA.)</w:t>
      </w:r>
      <w:r w:rsidR="00535F20">
        <w:t xml:space="preserve"> </w:t>
      </w:r>
      <w:ins w:id="934" w:author="Gann, Julie" w:date="2024-02-27T15:09:00Z">
        <w:r>
          <w:t>(</w:t>
        </w:r>
      </w:ins>
      <w:ins w:id="935" w:author="Julie Gann" w:date="2024-03-01T11:51:00Z">
        <w:r w:rsidR="00DC23B2">
          <w:t>Subsequent to these edits f</w:t>
        </w:r>
      </w:ins>
      <w:ins w:id="936" w:author="Gann, Julie" w:date="2024-02-27T15:09:00Z">
        <w:r>
          <w:t xml:space="preserve">urther discussion and updates to the residual guidance </w:t>
        </w:r>
      </w:ins>
      <w:ins w:id="937" w:author="Julie Gann" w:date="2024-03-01T11:51:00Z">
        <w:del w:id="938" w:author="Gann, Julie" w:date="2024-03-29T08:20:00Z">
          <w:r w:rsidR="00DC23B2" w:rsidDel="008B13E5">
            <w:delText xml:space="preserve"> </w:delText>
          </w:r>
        </w:del>
        <w:r w:rsidR="00DC23B2">
          <w:t xml:space="preserve">were adopted. These revisions </w:t>
        </w:r>
        <w:r w:rsidR="00765A90">
          <w:t>improve the guidance and remove specific references to contractual principal and interest payments</w:t>
        </w:r>
      </w:ins>
      <w:ins w:id="939" w:author="Gann, Julie" w:date="2024-02-27T15:09:00Z">
        <w:r>
          <w:t xml:space="preserve">.) </w:t>
        </w:r>
      </w:ins>
    </w:p>
    <w:p w14:paraId="61A176A9" w14:textId="738E1EDB" w:rsidR="001472AF" w:rsidRDefault="001472AF" w:rsidP="001472AF">
      <w:pPr>
        <w:pStyle w:val="ListContinue"/>
        <w:numPr>
          <w:ilvl w:val="2"/>
          <w:numId w:val="8"/>
        </w:numPr>
      </w:pPr>
      <w:r>
        <w:t>Document the outcome of small group discussions around the application of the bond principles</w:t>
      </w:r>
      <w:ins w:id="940" w:author="Julie Gann" w:date="2024-03-01T11:52:00Z">
        <w:r w:rsidR="00AD789E">
          <w:t xml:space="preserve">, </w:t>
        </w:r>
      </w:ins>
      <w:del w:id="941" w:author="Julie Gann" w:date="2024-03-01T11:52:00Z">
        <w:r w:rsidDel="00AD789E">
          <w:delText xml:space="preserve"> (</w:delText>
        </w:r>
      </w:del>
      <w:r>
        <w:t>particularly the equity-backed example</w:t>
      </w:r>
      <w:del w:id="942" w:author="Gann, Julie" w:date="2024-02-27T15:34:00Z">
        <w:r w:rsidDel="00FE1035">
          <w:delText xml:space="preserve"> in Appendix I</w:delText>
        </w:r>
      </w:del>
      <w:del w:id="943" w:author="Julie Gann" w:date="2024-03-01T11:52:00Z">
        <w:r w:rsidDel="00AD789E">
          <w:delText>)</w:delText>
        </w:r>
      </w:del>
      <w:ins w:id="944" w:author="Julie Gann" w:date="2024-03-01T11:52:00Z">
        <w:r w:rsidR="00AD789E">
          <w:t>,</w:t>
        </w:r>
      </w:ins>
      <w:r>
        <w:t xml:space="preserve"> to feeder fund structures. Feeder fund structures shall not automatically be assumed to qualify for bond classification (even if the ultimate collateral is fixed income), nor be automatically precluded bond classification. The substance of the investment should be the determining factor in these and other similar situations. In particular, the assessment of feeder fund structures should evaluate whether the structure ensures the pass through of the underlying cash flows, or whether uncertainty as to the timing or amount of cash flows is introduced by the structure. </w:t>
      </w:r>
    </w:p>
    <w:p w14:paraId="0A521C19" w14:textId="5BFBAF0D" w:rsidR="001472AF" w:rsidRDefault="001472AF" w:rsidP="001472AF">
      <w:pPr>
        <w:pStyle w:val="ListContinue"/>
        <w:numPr>
          <w:ilvl w:val="2"/>
          <w:numId w:val="8"/>
        </w:numPr>
      </w:pPr>
      <w:r>
        <w:t xml:space="preserve">Requested interested parties to work with NAIC staff in proposing revisions to capture </w:t>
      </w:r>
      <w:ins w:id="945" w:author="Julie Gann" w:date="2024-03-01T11:54:00Z">
        <w:r w:rsidR="00D63EF1">
          <w:t xml:space="preserve">the elements that may introduce equity-like characteristics </w:t>
        </w:r>
      </w:ins>
      <w:del w:id="946" w:author="Julie Gann" w:date="2024-03-01T11:54:00Z">
        <w:r w:rsidDel="00580991">
          <w:delText xml:space="preserve">examples currently in Appendix I of the bond definition </w:delText>
        </w:r>
      </w:del>
      <w:r>
        <w:t xml:space="preserve">into the main components of the bond definition. </w:t>
      </w:r>
    </w:p>
    <w:p w14:paraId="0B0C9160" w14:textId="55D4B7BF" w:rsidR="001472AF" w:rsidRDefault="001472AF" w:rsidP="001472AF">
      <w:pPr>
        <w:pStyle w:val="ListContinue"/>
        <w:numPr>
          <w:ilvl w:val="1"/>
          <w:numId w:val="8"/>
        </w:numPr>
      </w:pPr>
      <w:r>
        <w:lastRenderedPageBreak/>
        <w:t>In addition to the revisions incorporated from the July 18, 2022</w:t>
      </w:r>
      <w:r w:rsidRPr="00EB7D08">
        <w:t>, c</w:t>
      </w:r>
      <w:r>
        <w:t xml:space="preserve">all, the Working Group also heard comments and elected not to incorporate revisions for the following items: </w:t>
      </w:r>
    </w:p>
    <w:p w14:paraId="7C31BC61" w14:textId="426CD7EA" w:rsidR="001472AF" w:rsidRDefault="001472AF" w:rsidP="001472AF">
      <w:pPr>
        <w:pStyle w:val="ListContinue"/>
        <w:numPr>
          <w:ilvl w:val="2"/>
          <w:numId w:val="8"/>
        </w:numPr>
      </w:pPr>
      <w:r>
        <w:t xml:space="preserve">The Working Group identified that non-bond items that are specifically scoped </w:t>
      </w:r>
      <w:r w:rsidR="00B46D1F">
        <w:t>into</w:t>
      </w:r>
      <w:r>
        <w:t xml:space="preserve"> SSAP No. </w:t>
      </w:r>
      <w:r w:rsidR="00AB1BD6">
        <w:t>26</w:t>
      </w:r>
      <w:r>
        <w:t xml:space="preserve"> will not be identified in the bond definition. The Working Group was explicit that the inclusion of an investment in-scope of SSAP No. </w:t>
      </w:r>
      <w:r w:rsidR="00AB1BD6">
        <w:t>26</w:t>
      </w:r>
      <w:r>
        <w:t xml:space="preserve"> did not make the investment a “bond” and such a distinction is necessary to prevent scope-creep or inference of other investments into the bond definition. For example, although SVO-Identified Bond ETFs, SVO-Identified CTLs and certificates of deposit that exceed one year are explicit inclusions to SSAP No. </w:t>
      </w:r>
      <w:r w:rsidR="00AB1BD6">
        <w:t>26</w:t>
      </w:r>
      <w:r>
        <w:t xml:space="preserve"> and reported on Schedule D-1, these investments are not bonds. </w:t>
      </w:r>
    </w:p>
    <w:p w14:paraId="1B14D166" w14:textId="67E558A3" w:rsidR="001472AF" w:rsidRDefault="001472AF" w:rsidP="001472AF">
      <w:pPr>
        <w:pStyle w:val="ListContinue"/>
        <w:numPr>
          <w:ilvl w:val="2"/>
          <w:numId w:val="8"/>
        </w:numPr>
      </w:pPr>
      <w:r>
        <w:t>The Working Group did not incorporate industry</w:t>
      </w:r>
      <w:ins w:id="947" w:author="Julie Gann" w:date="2024-03-01T11:57:00Z">
        <w:r w:rsidR="00AA2EA5">
          <w:t>-</w:t>
        </w:r>
      </w:ins>
      <w:del w:id="948" w:author="Julie Gann" w:date="2024-03-01T11:57:00Z">
        <w:r w:rsidDel="00AA2EA5">
          <w:delText xml:space="preserve"> </w:delText>
        </w:r>
      </w:del>
      <w:r>
        <w:t>proposed edits to limit guidance that requires the consideration of all returns to equity-backed ABS. Rather, the Working Group clarified that all investments that have contractual principal and interest that can fluctuate due to a referenced variable shall consider all returns in excess of principal repayment as interest when determining whether the investment qualifies for bond reporting under the principles-based definition.</w:t>
      </w:r>
      <w:r w:rsidR="00535F20">
        <w:t xml:space="preserve"> </w:t>
      </w:r>
    </w:p>
    <w:p w14:paraId="08B1E8C9" w14:textId="6E216A46" w:rsidR="001472AF" w:rsidRDefault="001472AF" w:rsidP="001472AF">
      <w:pPr>
        <w:pStyle w:val="ListContinue"/>
        <w:numPr>
          <w:ilvl w:val="2"/>
          <w:numId w:val="8"/>
        </w:numPr>
      </w:pPr>
      <w:r>
        <w:t xml:space="preserve">The Working Group did not agree with comments supporting ABS to be reported as cash equivalents or short-term investments </w:t>
      </w:r>
      <w:ins w:id="949" w:author="Julie Gann" w:date="2024-03-01T11:58:00Z">
        <w:r w:rsidR="0088629F">
          <w:t xml:space="preserve">even </w:t>
        </w:r>
      </w:ins>
      <w:r>
        <w:t xml:space="preserve">if acquired </w:t>
      </w:r>
      <w:ins w:id="950" w:author="Julie Gann" w:date="2024-03-01T11:58:00Z">
        <w:r w:rsidR="0088629F">
          <w:t>with</w:t>
        </w:r>
        <w:r w:rsidR="009576CB">
          <w:t xml:space="preserve"> a matur</w:t>
        </w:r>
      </w:ins>
      <w:ins w:id="951" w:author="Julie Gann" w:date="2024-03-01T11:59:00Z">
        <w:r w:rsidR="009576CB">
          <w:t xml:space="preserve">ity date </w:t>
        </w:r>
        <w:r w:rsidR="00E0126B">
          <w:t>that is less than 90-days or 1-year</w:t>
        </w:r>
        <w:r w:rsidR="00F35A54">
          <w:t xml:space="preserve"> away</w:t>
        </w:r>
        <w:r w:rsidR="00E0126B">
          <w:t xml:space="preserve">. </w:t>
        </w:r>
      </w:ins>
      <w:del w:id="952" w:author="Julie Gann" w:date="2024-03-01T11:58:00Z">
        <w:r w:rsidDel="009576CB">
          <w:delText>within those timeframes.</w:delText>
        </w:r>
      </w:del>
      <w:r>
        <w:t xml:space="preserve"> To ensure proper assessment under the bond definition, and reporting based on the underlying components of the investments, the Working Group retained the provisions that all ABS shall be captured within SSAP No. </w:t>
      </w:r>
      <w:r w:rsidR="00AB1BD6">
        <w:t>43</w:t>
      </w:r>
      <w:r>
        <w:t xml:space="preserve"> and </w:t>
      </w:r>
      <w:ins w:id="953" w:author="Gann, Julie" w:date="2024-02-27T15:36:00Z">
        <w:r>
          <w:t xml:space="preserve">be </w:t>
        </w:r>
      </w:ins>
      <w:r>
        <w:t>reported on Schedule D-1</w:t>
      </w:r>
      <w:ins w:id="954" w:author="Julie Gann" w:date="2024-03-01T11:59:00Z">
        <w:r w:rsidR="00F35A54">
          <w:t>-2</w:t>
        </w:r>
      </w:ins>
      <w:r>
        <w:t xml:space="preserve">. </w:t>
      </w:r>
    </w:p>
    <w:p w14:paraId="2C3C195F" w14:textId="2C690B47" w:rsidR="001472AF" w:rsidRPr="00AC4879" w:rsidRDefault="001472AF" w:rsidP="001472AF">
      <w:pPr>
        <w:pStyle w:val="ListContinue"/>
        <w:numPr>
          <w:ilvl w:val="2"/>
          <w:numId w:val="8"/>
        </w:numPr>
      </w:pPr>
      <w:r w:rsidRPr="00AC4879">
        <w:t xml:space="preserve">The Working Group did not direct changes to the </w:t>
      </w:r>
      <w:del w:id="955" w:author="Julie Gann" w:date="2024-03-01T12:00:00Z">
        <w:r w:rsidRPr="00AC4879" w:rsidDel="00044614">
          <w:delText xml:space="preserve">exposed </w:delText>
        </w:r>
      </w:del>
      <w:r w:rsidRPr="00AC4879">
        <w:t>bond definition or issue paper after considering the industry “Lease</w:t>
      </w:r>
      <w:r w:rsidR="00BB6A19">
        <w:t>-</w:t>
      </w:r>
      <w:r w:rsidRPr="00AC4879">
        <w:t xml:space="preserve">Backed Securities Working Group” May 5, 2022, comment letter. That letter, which is consistent with their prior comments, proposes to capture securities as </w:t>
      </w:r>
      <w:del w:id="956" w:author="Julie Gann" w:date="2024-03-01T12:00:00Z">
        <w:r w:rsidRPr="00AC4879" w:rsidDel="00CF770D">
          <w:delText>issuer credit obligations</w:delText>
        </w:r>
      </w:del>
      <w:ins w:id="957" w:author="Julie Gann" w:date="2024-03-01T12:00:00Z">
        <w:r w:rsidR="00CF770D">
          <w:t>ICO</w:t>
        </w:r>
      </w:ins>
      <w:r w:rsidRPr="00AC4879">
        <w:t xml:space="preserve"> if they pass-through cash flows unaltered (such as with certain lease-backed structures) and are supported primarily by a single rated credit payor, though principal repayment is not fully supported by the obligation of that payor. The discussion noted that these securities shall follow the guidance for </w:t>
      </w:r>
      <w:del w:id="958" w:author="Gann, Julie" w:date="2024-02-27T15:37:00Z">
        <w:r w:rsidRPr="00AC4879" w:rsidDel="000065BB">
          <w:delText>asset backed securities</w:delText>
        </w:r>
      </w:del>
      <w:ins w:id="959" w:author="Gann, Julie" w:date="2024-02-27T15:37:00Z">
        <w:r>
          <w:t>ABS</w:t>
        </w:r>
      </w:ins>
      <w:r w:rsidRPr="00AC4879">
        <w:t xml:space="preserve"> if they are not fully supported by an underlying contractual obligation of a single operating entity, including the criteria for substantive credit enhancement and meaningful cash flows. The Working Group identified that these structures are not based on the credit worthiness of a single operating entity and rely on the underlying collateral for repayment, which is why they should be considered </w:t>
      </w:r>
      <w:del w:id="960" w:author="Gann, Julie" w:date="2024-02-27T15:37:00Z">
        <w:r w:rsidRPr="00AC4879" w:rsidDel="003F3093">
          <w:delText>asset backed securities</w:delText>
        </w:r>
      </w:del>
      <w:ins w:id="961" w:author="Gann, Julie" w:date="2024-02-27T15:37:00Z">
        <w:r>
          <w:t>ABS</w:t>
        </w:r>
      </w:ins>
      <w:r w:rsidRPr="00AC4879">
        <w:t xml:space="preserve"> rather than </w:t>
      </w:r>
      <w:del w:id="962" w:author="Julie Gann" w:date="2024-03-01T12:01:00Z">
        <w:r w:rsidRPr="00AC4879" w:rsidDel="000F3830">
          <w:delText>issuer credit obligations</w:delText>
        </w:r>
      </w:del>
      <w:ins w:id="963" w:author="Julie Gann" w:date="2024-03-01T12:01:00Z">
        <w:r w:rsidR="000F3830">
          <w:t>ICO</w:t>
        </w:r>
      </w:ins>
      <w:r w:rsidRPr="00AC4879">
        <w:t xml:space="preserve">. The comment letter also raised concerns around </w:t>
      </w:r>
      <w:ins w:id="964" w:author="Julie Gann" w:date="2024-03-01T12:01:00Z">
        <w:r w:rsidR="00C051F4">
          <w:t xml:space="preserve">the </w:t>
        </w:r>
      </w:ins>
      <w:r w:rsidRPr="00AC4879">
        <w:t xml:space="preserve">guidance </w:t>
      </w:r>
      <w:del w:id="965" w:author="Julie Gann" w:date="2024-03-01T12:02:00Z">
        <w:r w:rsidRPr="00AC4879" w:rsidDel="00C051F4">
          <w:delText xml:space="preserve">included </w:delText>
        </w:r>
      </w:del>
      <w:r w:rsidRPr="00AC4879">
        <w:t xml:space="preserve">for evaluating project finance debt </w:t>
      </w:r>
      <w:del w:id="966" w:author="Julie Gann" w:date="2024-03-01T12:02:00Z">
        <w:r w:rsidRPr="00AC4879" w:rsidDel="00D9624E">
          <w:delText>as it is perceived that</w:delText>
        </w:r>
      </w:del>
      <w:ins w:id="967" w:author="Julie Gann" w:date="2024-03-01T12:02:00Z">
        <w:r w:rsidR="00D9624E">
          <w:t>noting a perception that</w:t>
        </w:r>
      </w:ins>
      <w:r w:rsidRPr="00AC4879">
        <w:t xml:space="preserve"> inconsistent classification may occur for investments with similar characteristics. As a result of the discussion, there were no changes to the exposed bond definition. Working Group members and other interested parties noted during the discussion that the guidance pertaining to project finance is intended to provide guidance for evaluating issuers that share characteristics of both operating entities and ABS Issuers (i.e., the middle of the spectrum). Nevertheless, the guidance is clear that issuers of project finance debt must themselves have the characteristics of operating entities </w:t>
      </w:r>
      <w:proofErr w:type="gramStart"/>
      <w:r w:rsidRPr="00AC4879">
        <w:t xml:space="preserve">in order </w:t>
      </w:r>
      <w:ins w:id="968" w:author="Julie Gann" w:date="2024-03-01T12:03:00Z">
        <w:r w:rsidR="001116E4">
          <w:t>for</w:t>
        </w:r>
        <w:proofErr w:type="gramEnd"/>
        <w:r w:rsidR="001116E4">
          <w:t xml:space="preserve"> the debt instrument </w:t>
        </w:r>
      </w:ins>
      <w:r w:rsidRPr="00AC4879">
        <w:t>to qualify as</w:t>
      </w:r>
      <w:ins w:id="969" w:author="Julie Gann" w:date="2024-03-01T12:03:00Z">
        <w:r w:rsidR="001116E4">
          <w:t xml:space="preserve"> an ICO</w:t>
        </w:r>
      </w:ins>
      <w:del w:id="970" w:author="Julie Gann" w:date="2024-03-01T12:03:00Z">
        <w:r w:rsidRPr="00AC4879" w:rsidDel="001116E4">
          <w:delText xml:space="preserve"> issuer obligations</w:delText>
        </w:r>
      </w:del>
      <w:r w:rsidRPr="00AC4879">
        <w:t xml:space="preserve">. As such, project finance bonds issued by operating entities and other municipal revenue bonds will be retained as </w:t>
      </w:r>
      <w:del w:id="971" w:author="Julie Gann" w:date="2024-03-01T12:03:00Z">
        <w:r w:rsidRPr="00AC4879" w:rsidDel="007D241B">
          <w:delText>issuer credit obligations</w:delText>
        </w:r>
      </w:del>
      <w:ins w:id="972" w:author="Julie Gann" w:date="2024-03-01T12:03:00Z">
        <w:r w:rsidR="007D241B">
          <w:t>ICO</w:t>
        </w:r>
      </w:ins>
      <w:r w:rsidRPr="00AC4879">
        <w:t xml:space="preserve"> as the design of these structures are supported by the credit worthiness of a single operating entity and are therefore different than the </w:t>
      </w:r>
      <w:r w:rsidRPr="00AC4879">
        <w:lastRenderedPageBreak/>
        <w:t>investment structures presented by the industry Lease</w:t>
      </w:r>
      <w:ins w:id="973" w:author="Julie Gann" w:date="2024-05-02T09:45:00Z">
        <w:r w:rsidR="00EB7D08">
          <w:t>-</w:t>
        </w:r>
      </w:ins>
      <w:del w:id="974" w:author="Julie Gann" w:date="2024-05-02T09:45:00Z">
        <w:r w:rsidRPr="00AC4879" w:rsidDel="00EB7D08">
          <w:delText xml:space="preserve"> </w:delText>
        </w:r>
      </w:del>
      <w:r w:rsidRPr="00AC4879">
        <w:t xml:space="preserve">Backed Securities Working Group. </w:t>
      </w:r>
    </w:p>
    <w:p w14:paraId="18A62DC0" w14:textId="48402258" w:rsidR="001472AF" w:rsidRDefault="001472AF" w:rsidP="001472AF">
      <w:pPr>
        <w:pStyle w:val="ListContinue"/>
        <w:numPr>
          <w:ilvl w:val="1"/>
          <w:numId w:val="8"/>
        </w:numPr>
      </w:pPr>
      <w:del w:id="975" w:author="Julie Gann" w:date="2024-03-01T12:04:00Z">
        <w:r w:rsidRPr="002A4738" w:rsidDel="009225CD">
          <w:delText>This issue paper, along with</w:delText>
        </w:r>
      </w:del>
      <w:ins w:id="976" w:author="Julie Gann" w:date="2024-03-01T12:04:00Z">
        <w:r w:rsidR="009225CD">
          <w:t>Per the exposure of</w:t>
        </w:r>
      </w:ins>
      <w:r w:rsidRPr="002A4738">
        <w:t xml:space="preserve"> the principles-based bond definition, and proposed revisions to</w:t>
      </w:r>
      <w:r w:rsidRPr="00BA2C69">
        <w:t xml:space="preserve"> SSAP No. </w:t>
      </w:r>
      <w:r w:rsidR="00AB1BD6" w:rsidRPr="00BA2C69">
        <w:t>26</w:t>
      </w:r>
      <w:r w:rsidRPr="002A4738">
        <w:t xml:space="preserve"> and </w:t>
      </w:r>
      <w:r w:rsidRPr="00BA2C69">
        <w:t xml:space="preserve">SSAP No. </w:t>
      </w:r>
      <w:r w:rsidR="00AB1BD6" w:rsidRPr="00BA2C69">
        <w:t>43</w:t>
      </w:r>
      <w:r w:rsidRPr="002A4738">
        <w:t xml:space="preserve"> </w:t>
      </w:r>
      <w:del w:id="977" w:author="Julie Gann" w:date="2024-03-01T12:04:00Z">
        <w:r w:rsidRPr="002A4738" w:rsidDel="009225CD">
          <w:delText>was exposed</w:delText>
        </w:r>
      </w:del>
      <w:ins w:id="978" w:author="Julie Gann" w:date="2024-03-01T12:04:00Z">
        <w:r w:rsidR="009225CD">
          <w:t>on</w:t>
        </w:r>
      </w:ins>
      <w:r w:rsidRPr="002A4738">
        <w:t xml:space="preserve"> August 10, 2022, with comments due October 7, 2022</w:t>
      </w:r>
      <w:ins w:id="979" w:author="Julie Gann" w:date="2024-03-01T12:04:00Z">
        <w:r w:rsidR="009225CD">
          <w:t xml:space="preserve">, </w:t>
        </w:r>
      </w:ins>
      <w:del w:id="980" w:author="Julie Gann" w:date="2024-03-01T12:04:00Z">
        <w:r w:rsidRPr="002A4738" w:rsidDel="009225CD">
          <w:delText>. C</w:delText>
        </w:r>
      </w:del>
      <w:ins w:id="981" w:author="Julie Gann" w:date="2024-03-01T12:04:00Z">
        <w:r w:rsidR="009225CD">
          <w:t>c</w:t>
        </w:r>
      </w:ins>
      <w:r w:rsidRPr="002A4738">
        <w:t>omments</w:t>
      </w:r>
      <w:r>
        <w:t xml:space="preserve"> were received from Fermat Capital, the industry Lease-Backed Securities Working Group and Interested Parties. After considering the comments, the following key revisions were incorporated: </w:t>
      </w:r>
    </w:p>
    <w:p w14:paraId="3A35E93B" w14:textId="660C997C" w:rsidR="001472AF" w:rsidRDefault="001472AF" w:rsidP="001472AF">
      <w:pPr>
        <w:pStyle w:val="ListContinue"/>
        <w:numPr>
          <w:ilvl w:val="2"/>
          <w:numId w:val="8"/>
        </w:numPr>
      </w:pPr>
      <w:r>
        <w:t xml:space="preserve">Revisions to incorporate the entire bond definition within SSAP No. </w:t>
      </w:r>
      <w:r w:rsidR="00AB1BD6">
        <w:t>26</w:t>
      </w:r>
      <w:r>
        <w:t xml:space="preserve">, with a deletion of </w:t>
      </w:r>
      <w:ins w:id="982" w:author="Gann, Julie" w:date="2024-03-29T08:20:00Z">
        <w:r w:rsidR="00B21A0B">
          <w:t>bond definition</w:t>
        </w:r>
      </w:ins>
      <w:ins w:id="983" w:author="Julie Gann" w:date="2024-03-01T12:05:00Z">
        <w:r w:rsidR="009F508E">
          <w:t xml:space="preserve"> </w:t>
        </w:r>
      </w:ins>
      <w:r>
        <w:t xml:space="preserve">guidance from SSAP No. </w:t>
      </w:r>
      <w:r w:rsidR="00AB1BD6">
        <w:t>43</w:t>
      </w:r>
      <w:r>
        <w:t xml:space="preserve">. </w:t>
      </w:r>
      <w:ins w:id="984" w:author="Julie Gann" w:date="2024-03-01T12:05:00Z">
        <w:r w:rsidR="00332D8C">
          <w:t>With thi</w:t>
        </w:r>
      </w:ins>
      <w:ins w:id="985" w:author="Julie Gann" w:date="2024-03-01T12:06:00Z">
        <w:r w:rsidR="00332D8C">
          <w:t xml:space="preserve">s change, </w:t>
        </w:r>
      </w:ins>
      <w:del w:id="986" w:author="Julie Gann" w:date="2024-03-01T12:06:00Z">
        <w:r w:rsidDel="00332D8C">
          <w:delText>S</w:delText>
        </w:r>
      </w:del>
      <w:ins w:id="987" w:author="Julie Gann" w:date="2024-03-01T12:06:00Z">
        <w:r w:rsidR="00332D8C">
          <w:t>s</w:t>
        </w:r>
      </w:ins>
      <w:r>
        <w:t xml:space="preserve">ecurities that qualify as ABS after application of the bond definition will follow the measurement and reporting guidance within SSAP No. </w:t>
      </w:r>
      <w:r w:rsidR="00AB1BD6">
        <w:t>43</w:t>
      </w:r>
      <w:r>
        <w:t xml:space="preserve">. This edit prevents unintended inconsistencies in the guidance that could occur if aspects of the bond definition are in both SSAPs. </w:t>
      </w:r>
    </w:p>
    <w:p w14:paraId="4141450A" w14:textId="7CA21070" w:rsidR="001472AF" w:rsidRDefault="001472AF" w:rsidP="001472AF">
      <w:pPr>
        <w:pStyle w:val="ListContinue"/>
        <w:numPr>
          <w:ilvl w:val="2"/>
          <w:numId w:val="8"/>
        </w:numPr>
      </w:pPr>
      <w:r>
        <w:t xml:space="preserve">Revisions to incorporate the guidance for determining a creditor relationship, which was in an exhibit, into the body of guidance within SSAP No. </w:t>
      </w:r>
      <w:r w:rsidR="00AB1BD6">
        <w:t>26</w:t>
      </w:r>
      <w:r>
        <w:t xml:space="preserve">. </w:t>
      </w:r>
    </w:p>
    <w:p w14:paraId="00026ADA" w14:textId="4F9FED17" w:rsidR="001472AF" w:rsidRDefault="001472AF" w:rsidP="001472AF">
      <w:pPr>
        <w:pStyle w:val="ListContinue"/>
        <w:numPr>
          <w:ilvl w:val="2"/>
          <w:numId w:val="8"/>
        </w:numPr>
      </w:pPr>
      <w:r>
        <w:t xml:space="preserve">Revisions to the examples for ABS analysis, which were moved to SSAP No. </w:t>
      </w:r>
      <w:r w:rsidR="00AB1BD6">
        <w:t>26</w:t>
      </w:r>
      <w:r>
        <w:t xml:space="preserve">, to reflect a scenario in which payments under the instrument are secured by a note, a legal assignment from the borrower of a lease for real property and the assignment of the lease payments from an operating entity tenant. This revision was in response to comments from the industry Lease-Backed Security Working Group and detail that the SPV does not need to have ownership interest in the underlying collateral for the security to qualify as an ABS.  </w:t>
      </w:r>
    </w:p>
    <w:p w14:paraId="77C9D4FB" w14:textId="4897D562" w:rsidR="001472AF" w:rsidRDefault="001472AF" w:rsidP="001472AF">
      <w:pPr>
        <w:pStyle w:val="ListContinue"/>
        <w:numPr>
          <w:ilvl w:val="2"/>
          <w:numId w:val="8"/>
        </w:numPr>
      </w:pPr>
      <w:r>
        <w:t xml:space="preserve">Revisions to SSAP No. </w:t>
      </w:r>
      <w:r w:rsidR="00AB1BD6">
        <w:t>26</w:t>
      </w:r>
      <w:r>
        <w:t xml:space="preserve"> to clarify that investments with specific guidance and reporting lines (such as surplus notes, working capital finance investments (WCFI) and structured settlements) shall follow the guidance in their specific SSAP and be reported on designated reporting lines. This edit was made in response to the comments from Fermat Capital, who identified that WCFI meet the definition of </w:t>
      </w:r>
      <w:del w:id="988" w:author="Julie Gann" w:date="2024-03-01T12:09:00Z">
        <w:r w:rsidDel="001C39FC">
          <w:delText>issuer credit obligations</w:delText>
        </w:r>
      </w:del>
      <w:ins w:id="989" w:author="Julie Gann" w:date="2024-03-01T12:09:00Z">
        <w:r w:rsidR="001C39FC">
          <w:t>ICO</w:t>
        </w:r>
      </w:ins>
      <w:r>
        <w:t xml:space="preserve">. These investments shall follow the guidance </w:t>
      </w:r>
      <w:r w:rsidRPr="00431919">
        <w:rPr>
          <w:i/>
          <w:iCs/>
        </w:rPr>
        <w:t>in SSAP No. 105R—Working Capital Finance Investments</w:t>
      </w:r>
      <w:r>
        <w:t xml:space="preserve"> and be reported o</w:t>
      </w:r>
      <w:ins w:id="990" w:author="Gann, Julie" w:date="2024-02-27T15:42:00Z">
        <w:r>
          <w:t>n</w:t>
        </w:r>
      </w:ins>
      <w:del w:id="991" w:author="Gann, Julie" w:date="2024-02-27T15:42:00Z">
        <w:r w:rsidDel="001A7742">
          <w:delText>f</w:delText>
        </w:r>
      </w:del>
      <w:r>
        <w:t xml:space="preserve"> their specific reporting lines on Schedule BA.</w:t>
      </w:r>
    </w:p>
    <w:p w14:paraId="14FC8C56" w14:textId="0C5089B6" w:rsidR="001472AF" w:rsidRDefault="001472AF" w:rsidP="001472AF">
      <w:pPr>
        <w:pStyle w:val="ListContinue"/>
        <w:numPr>
          <w:ilvl w:val="2"/>
          <w:numId w:val="8"/>
        </w:numPr>
      </w:pPr>
      <w:r>
        <w:t xml:space="preserve">Revisions to SSAP No. </w:t>
      </w:r>
      <w:r w:rsidR="00AB1BD6">
        <w:t>26</w:t>
      </w:r>
      <w:r>
        <w:t xml:space="preserve">, and the addition of a new footnote, to clarify that the general creditworthiness of an entity can be direct or indirect recourse and is the primary source of repayment for issuer credit obligations. </w:t>
      </w:r>
    </w:p>
    <w:p w14:paraId="37A076EA" w14:textId="3DC92CDC" w:rsidR="001472AF" w:rsidRDefault="001472AF" w:rsidP="001472AF">
      <w:pPr>
        <w:pStyle w:val="ListContinue"/>
        <w:numPr>
          <w:ilvl w:val="2"/>
          <w:numId w:val="8"/>
        </w:numPr>
      </w:pPr>
      <w:r>
        <w:t xml:space="preserve">Revisions to SSAP No. </w:t>
      </w:r>
      <w:r w:rsidR="00AB1BD6">
        <w:t>26</w:t>
      </w:r>
      <w:r>
        <w:t xml:space="preserve"> to clarify application when interest and principal vary based on the performance of an underlying value or variable. The revised guidance adds language to clarify that the exclusion is not intended to restrict variables that are commonly linked to debt instruments, such as plain-vanilla inflation or benchmark interest rates. </w:t>
      </w:r>
    </w:p>
    <w:p w14:paraId="21FEC747" w14:textId="21E8DEAC" w:rsidR="001472AF" w:rsidRDefault="001472AF" w:rsidP="001472AF">
      <w:pPr>
        <w:pStyle w:val="ListContinue"/>
        <w:numPr>
          <w:ilvl w:val="2"/>
          <w:numId w:val="8"/>
        </w:numPr>
      </w:pPr>
      <w:r>
        <w:t xml:space="preserve">Revisions to SSAP No. </w:t>
      </w:r>
      <w:r w:rsidR="00AB1BD6">
        <w:t>26</w:t>
      </w:r>
      <w:r>
        <w:t xml:space="preserve"> to delete the </w:t>
      </w:r>
      <w:ins w:id="992" w:author="Gann, Julie" w:date="2024-02-27T15:43:00Z">
        <w:r>
          <w:t xml:space="preserve">proposed </w:t>
        </w:r>
      </w:ins>
      <w:r>
        <w:t xml:space="preserve">glossary, with the inclusion of the bank loan definition into a footnote. Other definitions were identified as not being necessary for retained inclusion in the statement. </w:t>
      </w:r>
    </w:p>
    <w:p w14:paraId="462FA138" w14:textId="7A9DCAC5" w:rsidR="001472AF" w:rsidRDefault="001472AF" w:rsidP="001472AF">
      <w:pPr>
        <w:pStyle w:val="ListContinue"/>
        <w:numPr>
          <w:ilvl w:val="2"/>
          <w:numId w:val="8"/>
        </w:numPr>
      </w:pPr>
      <w:r>
        <w:t xml:space="preserve">Revisions to SSAP No. </w:t>
      </w:r>
      <w:r w:rsidR="00AB1BD6">
        <w:t>43</w:t>
      </w:r>
      <w:r>
        <w:t xml:space="preserve"> to identify Freddie-Mac When Issued Trust Certificates, pursuant to </w:t>
      </w:r>
      <w:r w:rsidRPr="00B443DF">
        <w:rPr>
          <w:i/>
          <w:iCs/>
        </w:rPr>
        <w:t>INT 22-01</w:t>
      </w:r>
      <w:ins w:id="993" w:author="Julie Gann" w:date="2024-03-01T12:11:00Z">
        <w:r w:rsidR="00B443DF" w:rsidRPr="00B443DF">
          <w:rPr>
            <w:i/>
            <w:iCs/>
          </w:rPr>
          <w:t>: Freddie Mac When Issued K-Deal (WI Trust) Certificates</w:t>
        </w:r>
      </w:ins>
      <w:r>
        <w:t>, as an explicit scope inclusion.</w:t>
      </w:r>
    </w:p>
    <w:p w14:paraId="2C48C48D" w14:textId="44EA1085" w:rsidR="001472AF" w:rsidRDefault="001472AF" w:rsidP="001472AF">
      <w:pPr>
        <w:pStyle w:val="ListContinue"/>
        <w:numPr>
          <w:ilvl w:val="2"/>
          <w:numId w:val="8"/>
        </w:numPr>
      </w:pPr>
      <w:r>
        <w:lastRenderedPageBreak/>
        <w:t xml:space="preserve">Revisions to SSAP No. </w:t>
      </w:r>
      <w:r w:rsidR="00AB1BD6">
        <w:t>43</w:t>
      </w:r>
      <w:r>
        <w:t xml:space="preserve"> to clarify the guidance for prospective adjustment method for high-credit quality investments, and on the assessment of cash flows. This guidance clarifies that if a security is in an unrealized loss position, and there is an adverse change in cash flow, the entity shall recognize an other-than-temporary impairment. </w:t>
      </w:r>
    </w:p>
    <w:p w14:paraId="7EA91B94" w14:textId="2ED1963A" w:rsidR="001472AF" w:rsidRDefault="001472AF" w:rsidP="001472AF">
      <w:pPr>
        <w:pStyle w:val="ListContinue"/>
        <w:numPr>
          <w:ilvl w:val="2"/>
          <w:numId w:val="8"/>
        </w:numPr>
      </w:pPr>
      <w:r>
        <w:t xml:space="preserve">Revisions to both SSAP No. </w:t>
      </w:r>
      <w:r w:rsidR="00AB1BD6">
        <w:t>26</w:t>
      </w:r>
      <w:r>
        <w:t xml:space="preserve"> and SSAP No. </w:t>
      </w:r>
      <w:r w:rsidR="00AB1BD6">
        <w:t>43</w:t>
      </w:r>
      <w:r>
        <w:t xml:space="preserve"> to provide specialized transition and disclosure guidance for the reclassification of securities previously reported that will no longer qualify for reporting as bonds. </w:t>
      </w:r>
    </w:p>
    <w:p w14:paraId="3893EC1C" w14:textId="3B9ABEAC" w:rsidR="001472AF" w:rsidRDefault="001472AF" w:rsidP="001472AF">
      <w:pPr>
        <w:pStyle w:val="ListContinue"/>
        <w:numPr>
          <w:ilvl w:val="2"/>
          <w:numId w:val="8"/>
        </w:numPr>
      </w:pPr>
      <w:r>
        <w:t xml:space="preserve">Revision to the issue paper to clarify the application of </w:t>
      </w:r>
      <w:ins w:id="994" w:author="Julie Gann" w:date="2024-03-01T12:12:00Z">
        <w:r w:rsidR="000C77EE">
          <w:t xml:space="preserve">the principles-based bond definition to </w:t>
        </w:r>
      </w:ins>
      <w:del w:id="995" w:author="Julie Gann" w:date="2024-03-01T12:12:00Z">
        <w:r w:rsidDel="000C77EE">
          <w:delText xml:space="preserve">the </w:delText>
        </w:r>
      </w:del>
      <w:r>
        <w:t>feeder fund</w:t>
      </w:r>
      <w:ins w:id="996" w:author="Julie Gann" w:date="2024-03-01T12:12:00Z">
        <w:r w:rsidR="000C77EE">
          <w:t>s</w:t>
        </w:r>
      </w:ins>
      <w:del w:id="997" w:author="Julie Gann" w:date="2024-03-01T12:12:00Z">
        <w:r w:rsidDel="000C77EE">
          <w:delText xml:space="preserve"> guidance</w:delText>
        </w:r>
      </w:del>
      <w:r>
        <w:t>.</w:t>
      </w:r>
    </w:p>
    <w:p w14:paraId="1DD5C504" w14:textId="0D1F0092" w:rsidR="001472AF" w:rsidRDefault="001472AF" w:rsidP="001472AF">
      <w:pPr>
        <w:pStyle w:val="ListContinue"/>
        <w:numPr>
          <w:ilvl w:val="1"/>
          <w:numId w:val="8"/>
        </w:numPr>
      </w:pPr>
      <w:del w:id="998" w:author="Julie Gann" w:date="2024-03-01T12:13:00Z">
        <w:r w:rsidDel="00AC458E">
          <w:delText xml:space="preserve">After considering the comments and proposed revisions, on November 16, 2022, the Working Group exposed revisions to SSAP No. 26R and SSAP No. 43R for comment. The Working Group also exposed proposed revisions to other SSAPs that will be impacted with the revisions under the bond project. This includes revisions to detail the short-term and </w:delText>
        </w:r>
        <w:r w:rsidRPr="00C9484F" w:rsidDel="00AC458E">
          <w:delText>cash equivalent restriction for ABS in SSAP No. 2R as well as guidance for debt securities that do not qualify as bonds in SSAP No. 21R. This guidance was</w:delText>
        </w:r>
      </w:del>
      <w:ins w:id="999" w:author="Julie Gann" w:date="2024-03-01T12:13:00Z">
        <w:r w:rsidR="00AC458E">
          <w:t xml:space="preserve">Per an exposure </w:t>
        </w:r>
      </w:ins>
      <w:ins w:id="1000" w:author="Julie Gann" w:date="2024-03-01T12:14:00Z">
        <w:r w:rsidR="00BA639D">
          <w:t xml:space="preserve">on November 16, 2022 </w:t>
        </w:r>
      </w:ins>
      <w:ins w:id="1001" w:author="Julie Gann" w:date="2024-03-01T12:13:00Z">
        <w:r w:rsidR="00AC458E">
          <w:t xml:space="preserve">of SSAP No. </w:t>
        </w:r>
      </w:ins>
      <w:r w:rsidR="00AB1BD6">
        <w:t>26</w:t>
      </w:r>
      <w:ins w:id="1002" w:author="Julie Gann" w:date="2024-03-01T12:13:00Z">
        <w:r w:rsidR="00AC458E">
          <w:t xml:space="preserve">, SSAP No. </w:t>
        </w:r>
      </w:ins>
      <w:r w:rsidR="00AB1BD6">
        <w:t>43</w:t>
      </w:r>
      <w:ins w:id="1003" w:author="Julie Gann" w:date="2024-03-01T12:13:00Z">
        <w:r w:rsidR="00AC458E">
          <w:t xml:space="preserve"> and other SSAPs that will be impacted </w:t>
        </w:r>
        <w:r w:rsidR="00414F3E">
          <w:t xml:space="preserve">under the bond project, </w:t>
        </w:r>
      </w:ins>
      <w:del w:id="1004" w:author="Julie Gann" w:date="2024-03-01T12:13:00Z">
        <w:r w:rsidRPr="00C9484F" w:rsidDel="00414F3E">
          <w:delText xml:space="preserve"> exposed </w:delText>
        </w:r>
      </w:del>
      <w:r w:rsidRPr="00C9484F">
        <w:t>until February 10, 2023</w:t>
      </w:r>
      <w:ins w:id="1005" w:author="Julie Gann" w:date="2024-03-01T12:13:00Z">
        <w:r w:rsidR="00414F3E">
          <w:t xml:space="preserve">, </w:t>
        </w:r>
      </w:ins>
      <w:ins w:id="1006" w:author="Julie Gann" w:date="2024-03-01T12:14:00Z">
        <w:r w:rsidR="00414F3E">
          <w:t xml:space="preserve">revisions were incorporated to reflect </w:t>
        </w:r>
      </w:ins>
      <w:del w:id="1007" w:author="Julie Gann" w:date="2024-03-01T12:13:00Z">
        <w:r w:rsidRPr="00C9484F" w:rsidDel="00414F3E">
          <w:delText>.</w:delText>
        </w:r>
      </w:del>
      <w:del w:id="1008" w:author="Julie Gann" w:date="2024-03-01T12:15:00Z">
        <w:r w:rsidRPr="00C9484F" w:rsidDel="00BA639D">
          <w:delText xml:space="preserve"> The</w:delText>
        </w:r>
        <w:r w:rsidDel="00BA639D">
          <w:delText xml:space="preserve"> Working Group considered comments during the 2023 Spring National Meeting and exposed updated guidance, with a comment period ending June 9, 2023, to reflect </w:delText>
        </w:r>
      </w:del>
      <w:r>
        <w:t xml:space="preserve">most of the interested party comments. </w:t>
      </w:r>
      <w:ins w:id="1009" w:author="Julie Gann" w:date="2024-03-01T12:32:00Z">
        <w:r w:rsidR="00CE5DAA">
          <w:t xml:space="preserve">The revised documents were </w:t>
        </w:r>
      </w:ins>
      <w:ins w:id="1010" w:author="Julie Gann" w:date="2024-03-01T12:33:00Z">
        <w:r w:rsidR="00401056">
          <w:t xml:space="preserve">discussed and </w:t>
        </w:r>
      </w:ins>
      <w:ins w:id="1011" w:author="Julie Gann" w:date="2024-03-01T12:32:00Z">
        <w:r w:rsidR="00CE5DAA">
          <w:t xml:space="preserve">exposed at the 2023 Spring National Meeting. </w:t>
        </w:r>
      </w:ins>
      <w:r>
        <w:t xml:space="preserve">Most of the edits were minor, but the following elements are specifically noted: </w:t>
      </w:r>
    </w:p>
    <w:p w14:paraId="2CF3F1F0" w14:textId="2D4F01F5" w:rsidR="001472AF" w:rsidRDefault="001472AF" w:rsidP="001472AF">
      <w:pPr>
        <w:pStyle w:val="ListContinue"/>
        <w:numPr>
          <w:ilvl w:val="2"/>
          <w:numId w:val="8"/>
        </w:numPr>
      </w:pPr>
      <w:r>
        <w:t xml:space="preserve">Revisions to SSAP No. </w:t>
      </w:r>
      <w:r w:rsidR="00AB1BD6">
        <w:t>26</w:t>
      </w:r>
      <w:r>
        <w:t xml:space="preserve"> incorporated an exception for nominal interest rate adjustments. The guidance defines the exception as being too small to be taken into consideration when assessing an investment’s substance as a bond. This revision was added based on industry’s comments on inadvertent impact to sustainability-linked bonds, but the exception guidance is not limited to those specific bonds. </w:t>
      </w:r>
    </w:p>
    <w:p w14:paraId="2595429B" w14:textId="77777777" w:rsidR="001472AF" w:rsidRDefault="001472AF" w:rsidP="001472AF">
      <w:pPr>
        <w:pStyle w:val="ListContinue"/>
        <w:numPr>
          <w:ilvl w:val="2"/>
          <w:numId w:val="8"/>
        </w:numPr>
      </w:pPr>
      <w:r>
        <w:t xml:space="preserve">Revisions clarify that replication (synthetic asset) transactions are addressed in </w:t>
      </w:r>
      <w:r w:rsidRPr="00BA33A8">
        <w:rPr>
          <w:i/>
          <w:iCs/>
        </w:rPr>
        <w:t>SSAP No. 86—Derivatives</w:t>
      </w:r>
      <w:r>
        <w:t xml:space="preserve"> and are not impacted by the principles-based bond definition. </w:t>
      </w:r>
    </w:p>
    <w:p w14:paraId="6A28F38C" w14:textId="7DF9AF96" w:rsidR="001472AF" w:rsidRDefault="001472AF" w:rsidP="001472AF">
      <w:pPr>
        <w:pStyle w:val="ListContinue"/>
        <w:numPr>
          <w:ilvl w:val="2"/>
          <w:numId w:val="8"/>
        </w:numPr>
      </w:pPr>
      <w:r>
        <w:t xml:space="preserve">Revisions to SSAP No. </w:t>
      </w:r>
      <w:r w:rsidR="00AB1BD6">
        <w:t>26</w:t>
      </w:r>
      <w:r>
        <w:t xml:space="preserve"> to explicit</w:t>
      </w:r>
      <w:ins w:id="1012" w:author="Gann, Julie" w:date="2024-02-27T15:46:00Z">
        <w:r>
          <w:t>ly</w:t>
        </w:r>
      </w:ins>
      <w:r>
        <w:t xml:space="preserve"> identity residuals, including first loss positions</w:t>
      </w:r>
      <w:del w:id="1013" w:author="Julie Gann" w:date="2024-03-01T12:16:00Z">
        <w:r w:rsidDel="00A03705">
          <w:delText xml:space="preserve"> that lack contractual payments or substantive credit enhancement</w:delText>
        </w:r>
      </w:del>
      <w:r>
        <w:t xml:space="preserve">, do not qualify as bonds and shall be captured in </w:t>
      </w:r>
      <w:r w:rsidRPr="00997A96">
        <w:rPr>
          <w:i/>
          <w:iCs/>
        </w:rPr>
        <w:t xml:space="preserve">SSAP No. </w:t>
      </w:r>
      <w:r w:rsidR="00AB1BD6">
        <w:rPr>
          <w:i/>
          <w:iCs/>
        </w:rPr>
        <w:t>21</w:t>
      </w:r>
      <w:r w:rsidRPr="00997A96">
        <w:rPr>
          <w:i/>
          <w:iCs/>
        </w:rPr>
        <w:t>—Other Admitted Assets</w:t>
      </w:r>
      <w:r>
        <w:t xml:space="preserve">. </w:t>
      </w:r>
    </w:p>
    <w:p w14:paraId="40142763" w14:textId="22A6C907" w:rsidR="001472AF" w:rsidRDefault="001472AF" w:rsidP="001472AF">
      <w:pPr>
        <w:pStyle w:val="ListContinue"/>
        <w:numPr>
          <w:ilvl w:val="2"/>
          <w:numId w:val="8"/>
        </w:numPr>
      </w:pPr>
      <w:r>
        <w:t xml:space="preserve">Revisions specific to transition that clarify that investment assessments are required as of origination and to permit current or acquisition information in determining whether investments qualify as bonds at the time of transition. </w:t>
      </w:r>
      <w:del w:id="1014" w:author="Julie Gann" w:date="2024-03-01T12:16:00Z">
        <w:r w:rsidDel="00BC00BF">
          <w:delText>Furthermore, the</w:delText>
        </w:r>
      </w:del>
      <w:ins w:id="1015" w:author="Julie Gann" w:date="2024-03-01T12:16:00Z">
        <w:r w:rsidR="00BC00BF">
          <w:t>The</w:t>
        </w:r>
      </w:ins>
      <w:r>
        <w:t xml:space="preserve"> guidance was </w:t>
      </w:r>
      <w:ins w:id="1016" w:author="Julie Gann" w:date="2024-03-01T12:16:00Z">
        <w:r w:rsidR="00BC00BF">
          <w:t xml:space="preserve">also </w:t>
        </w:r>
      </w:ins>
      <w:r>
        <w:t xml:space="preserve">clarified that the transition guidance shall be applied prospectively beginning with the first year of adoption. For disclosures that provide comparable information, reporting entities shall not restate the prior year’s information in the 2025 disclosure. </w:t>
      </w:r>
    </w:p>
    <w:p w14:paraId="6037DF86" w14:textId="0D0DA446" w:rsidR="001472AF" w:rsidRDefault="005D2E4B" w:rsidP="001472AF">
      <w:pPr>
        <w:pStyle w:val="ListContinue"/>
        <w:numPr>
          <w:ilvl w:val="2"/>
          <w:numId w:val="8"/>
        </w:numPr>
      </w:pPr>
      <w:ins w:id="1017" w:author="Julie Gann" w:date="2024-03-01T12:17:00Z">
        <w:r>
          <w:t xml:space="preserve">With an exposure of the revised documents, </w:t>
        </w:r>
      </w:ins>
      <w:del w:id="1018" w:author="Julie Gann" w:date="2024-03-01T12:17:00Z">
        <w:r w:rsidR="001472AF" w:rsidDel="005D2E4B">
          <w:delText>A</w:delText>
        </w:r>
      </w:del>
      <w:ins w:id="1019" w:author="Julie Gann" w:date="2024-03-01T12:17:00Z">
        <w:r>
          <w:t>a</w:t>
        </w:r>
      </w:ins>
      <w:r w:rsidR="001472AF">
        <w:t xml:space="preserve">n updated SSAP No. </w:t>
      </w:r>
      <w:r w:rsidR="00AB1BD6">
        <w:t>21</w:t>
      </w:r>
      <w:r w:rsidR="001472AF">
        <w:t xml:space="preserve"> was also exposed to update guidance for the measurement of debt securities at the lower of amortized cost or fair value and to incorporate proposed accounting and reporting guidance for residuals. </w:t>
      </w:r>
    </w:p>
    <w:p w14:paraId="5A86FA5C" w14:textId="5135EEDE" w:rsidR="001472AF" w:rsidRDefault="001472AF" w:rsidP="001472AF">
      <w:pPr>
        <w:pStyle w:val="ListContinue"/>
        <w:numPr>
          <w:ilvl w:val="1"/>
          <w:numId w:val="8"/>
        </w:numPr>
      </w:pPr>
      <w:r>
        <w:lastRenderedPageBreak/>
        <w:t xml:space="preserve">The Statutory Accounting Principles (E) Working Group received comments on June 9, </w:t>
      </w:r>
      <w:r w:rsidRPr="001A40AA">
        <w:rPr>
          <w:highlight w:val="lightGray"/>
        </w:rPr>
        <w:t>2023</w:t>
      </w:r>
      <w:r w:rsidR="00B46D1F">
        <w:t>,</w:t>
      </w:r>
      <w:r>
        <w:t xml:space="preserve"> from the 2023 Spring National Meeting exposure. No comments were received on SSAP No. </w:t>
      </w:r>
      <w:r w:rsidR="00AB1BD6">
        <w:t>26</w:t>
      </w:r>
      <w:r>
        <w:t xml:space="preserve">, SSAP No. </w:t>
      </w:r>
      <w:r w:rsidR="00AB1BD6">
        <w:t>43</w:t>
      </w:r>
      <w:r>
        <w:t xml:space="preserve"> or the document that detailed revisions to other SSAPs. </w:t>
      </w:r>
      <w:r w:rsidRPr="00C8506F">
        <w:t>The Working Group adopted the SSAP revisions reflected in these documents on August 12, 2023, during the 2023 Summer National Meeting, effective January 1, 2025.</w:t>
      </w:r>
      <w:r>
        <w:t xml:space="preserve"> </w:t>
      </w:r>
    </w:p>
    <w:p w14:paraId="4DF916C0" w14:textId="2D6C6ECB" w:rsidR="00010A48" w:rsidRDefault="001472AF" w:rsidP="001472AF">
      <w:pPr>
        <w:pStyle w:val="ListContinue"/>
        <w:numPr>
          <w:ilvl w:val="1"/>
          <w:numId w:val="8"/>
        </w:numPr>
        <w:rPr>
          <w:ins w:id="1020" w:author="Julie Gann" w:date="2024-03-01T12:38:00Z"/>
        </w:rPr>
      </w:pPr>
      <w:r>
        <w:t xml:space="preserve">During the 2023 Summer National Meeting, the Working Group considered comments </w:t>
      </w:r>
      <w:del w:id="1021" w:author="Gann, Julie" w:date="2024-02-27T15:48:00Z">
        <w:r w:rsidDel="00B14324">
          <w:delText xml:space="preserve">received </w:delText>
        </w:r>
      </w:del>
      <w:r>
        <w:t xml:space="preserve">on SSAP No. </w:t>
      </w:r>
      <w:r w:rsidR="00AB1BD6">
        <w:t>21</w:t>
      </w:r>
      <w:r>
        <w:t xml:space="preserve"> </w:t>
      </w:r>
      <w:ins w:id="1022" w:author="Gann, Julie" w:date="2024-02-27T15:49:00Z">
        <w:r>
          <w:t xml:space="preserve">pertaining to </w:t>
        </w:r>
      </w:ins>
      <w:del w:id="1023" w:author="Gann, Julie" w:date="2024-02-27T15:49:00Z">
        <w:r w:rsidDel="006F4C48">
          <w:delText xml:space="preserve">on </w:delText>
        </w:r>
      </w:del>
      <w:r>
        <w:t xml:space="preserve">the guidance for debt securities that do not </w:t>
      </w:r>
      <w:r w:rsidRPr="00BB1150">
        <w:t xml:space="preserve">qualify as bonds and for residual interests and exposed a revised SSAP No. </w:t>
      </w:r>
      <w:r w:rsidR="00AB1BD6">
        <w:t>21</w:t>
      </w:r>
      <w:r w:rsidRPr="00BB1150">
        <w:t xml:space="preserve"> until </w:t>
      </w:r>
      <w:r w:rsidR="00EB1C8B" w:rsidRPr="00BB1150">
        <w:t>September 29, 2023</w:t>
      </w:r>
      <w:r w:rsidRPr="00BB1150">
        <w:t>. The revisions for debt securities that do not qualify as bonds reflect a majority of interested</w:t>
      </w:r>
      <w:r>
        <w:t xml:space="preserve"> parties’ comments. </w:t>
      </w:r>
    </w:p>
    <w:p w14:paraId="516BA8CA" w14:textId="1A697BE8" w:rsidR="00585D07" w:rsidRDefault="001472AF" w:rsidP="00010A48">
      <w:pPr>
        <w:pStyle w:val="ListContinue"/>
        <w:numPr>
          <w:ilvl w:val="2"/>
          <w:numId w:val="8"/>
        </w:numPr>
        <w:rPr>
          <w:ins w:id="1024" w:author="Julie Gann" w:date="2024-03-01T12:40:00Z"/>
        </w:rPr>
      </w:pPr>
      <w:r>
        <w:t xml:space="preserve">For debt securities that do not qualify as bonds, </w:t>
      </w:r>
      <w:del w:id="1025" w:author="Julie Gann" w:date="2024-03-01T12:39:00Z">
        <w:r w:rsidDel="005C3ADF">
          <w:delText xml:space="preserve">the </w:delText>
        </w:r>
      </w:del>
      <w:r>
        <w:t xml:space="preserve">revisions clarify that if the primary source of repayment is derived through underlying collateral, the investment shall only be admitted if the underlying collateral qualifies as admitted invested assets. For residuals, </w:t>
      </w:r>
      <w:del w:id="1026" w:author="Julie Gann" w:date="2024-03-01T12:39:00Z">
        <w:r w:rsidDel="005C3ADF">
          <w:delText xml:space="preserve">the </w:delText>
        </w:r>
      </w:del>
      <w:r>
        <w:t xml:space="preserve">revisions clarify that if the reporting entity holds a debt tranche from the same securitization, and the debt tranche does not qualify as a bond (either an </w:t>
      </w:r>
      <w:del w:id="1027" w:author="Julie Gann" w:date="2024-03-01T12:40:00Z">
        <w:r w:rsidDel="00860474">
          <w:delText>issuer credit obligation</w:delText>
        </w:r>
      </w:del>
      <w:ins w:id="1028" w:author="Julie Gann" w:date="2024-03-01T12:40:00Z">
        <w:r w:rsidR="00860474">
          <w:t>ICO</w:t>
        </w:r>
      </w:ins>
      <w:r>
        <w:t xml:space="preserve"> or </w:t>
      </w:r>
      <w:del w:id="1029" w:author="Julie Gann" w:date="2024-03-01T12:40:00Z">
        <w:r w:rsidDel="00860474">
          <w:delText>asset-backed security</w:delText>
        </w:r>
      </w:del>
      <w:ins w:id="1030" w:author="Julie Gann" w:date="2024-03-01T12:40:00Z">
        <w:r w:rsidR="00860474">
          <w:t>ABS</w:t>
        </w:r>
      </w:ins>
      <w:r>
        <w:t xml:space="preserve">), and the debt security does not qualify as an admitted asset under SSAP No. </w:t>
      </w:r>
      <w:r w:rsidR="00AB1BD6">
        <w:t>21</w:t>
      </w:r>
      <w:r>
        <w:t xml:space="preserve">, then the residual does not qualify as an admitted asset. </w:t>
      </w:r>
    </w:p>
    <w:p w14:paraId="073F7DBB" w14:textId="4FF87B5F" w:rsidR="001472AF" w:rsidRDefault="001472AF" w:rsidP="00010A48">
      <w:pPr>
        <w:pStyle w:val="ListContinue"/>
        <w:numPr>
          <w:ilvl w:val="2"/>
          <w:numId w:val="8"/>
        </w:numPr>
      </w:pPr>
      <w:del w:id="1031" w:author="Julie Gann" w:date="2024-03-01T12:41:00Z">
        <w:r w:rsidDel="00585D07">
          <w:delText>In addition, the r</w:delText>
        </w:r>
      </w:del>
      <w:ins w:id="1032" w:author="Julie Gann" w:date="2024-03-01T12:41:00Z">
        <w:r w:rsidR="00585D07">
          <w:t>R</w:t>
        </w:r>
      </w:ins>
      <w:r>
        <w:t xml:space="preserve">evisions </w:t>
      </w:r>
      <w:del w:id="1033" w:author="Julie Gann" w:date="2024-03-01T12:41:00Z">
        <w:r w:rsidDel="00585D07">
          <w:delText xml:space="preserve">to SSAP No. 21R </w:delText>
        </w:r>
        <w:r w:rsidDel="008C40A5">
          <w:delText xml:space="preserve">included a </w:delText>
        </w:r>
      </w:del>
      <w:r>
        <w:t xml:space="preserve">proposed new measurement method for residuals. This guidance is different from what was proposed by interested parties but intends to reflect the highly uncertain amount and timing of residual cashflows. This proposed guidance will require all cash flows received to be treated as a return of principal </w:t>
      </w:r>
      <w:del w:id="1034" w:author="Julie Gann" w:date="2024-03-01T12:42:00Z">
        <w:r w:rsidDel="00E85910">
          <w:delText xml:space="preserve">/ investment </w:delText>
        </w:r>
      </w:del>
      <w:r>
        <w:t xml:space="preserve">until the </w:t>
      </w:r>
      <w:del w:id="1035" w:author="Julie Gann" w:date="2024-03-01T12:42:00Z">
        <w:r w:rsidDel="00E85910">
          <w:delText>residual book adjusted carrying value (</w:delText>
        </w:r>
      </w:del>
      <w:r>
        <w:t>BACV</w:t>
      </w:r>
      <w:del w:id="1036" w:author="Julie Gann" w:date="2024-03-01T12:42:00Z">
        <w:r w:rsidDel="00E85910">
          <w:delText>)</w:delText>
        </w:r>
      </w:del>
      <w:r>
        <w:t xml:space="preserve"> is zero. At that point, all cashflows received would be treated as interest income. This proposed guidance </w:t>
      </w:r>
      <w:ins w:id="1037" w:author="Julie Gann" w:date="2024-03-01T12:48:00Z">
        <w:r w:rsidR="00971D17">
          <w:t xml:space="preserve">was noted to </w:t>
        </w:r>
      </w:ins>
      <w:del w:id="1038" w:author="Julie Gann" w:date="2024-03-01T12:48:00Z">
        <w:r w:rsidDel="00971D17">
          <w:delText xml:space="preserve">intends to </w:delText>
        </w:r>
      </w:del>
      <w:r>
        <w:t xml:space="preserve">best suit how residuals work conceptually. The reporting BACV will reflect the potential risk of loss prior to recovering the initial investment, rather than requiring an assessment of potential loss over the entire life of the securitization. </w:t>
      </w:r>
      <w:del w:id="1039" w:author="Julie Gann" w:date="2024-03-01T12:48:00Z">
        <w:r w:rsidDel="00971D17">
          <w:delText xml:space="preserve">Comments on the proposed measurement method for residual tranches in general, and also for individual types of residuals, were specifically requested.  </w:delText>
        </w:r>
      </w:del>
    </w:p>
    <w:p w14:paraId="2484DED5" w14:textId="090335AD" w:rsidR="00BB1150" w:rsidRDefault="00BB1150" w:rsidP="00BB1150">
      <w:pPr>
        <w:pStyle w:val="ListContinue"/>
        <w:numPr>
          <w:ilvl w:val="1"/>
          <w:numId w:val="8"/>
        </w:numPr>
        <w:rPr>
          <w:ins w:id="1040" w:author="Julie Gann" w:date="2024-03-01T13:35:00Z"/>
        </w:rPr>
      </w:pPr>
      <w:ins w:id="1041" w:author="Julie Gann" w:date="2024-03-01T12:54:00Z">
        <w:r>
          <w:t>During the 2023 Fall National Meeting, the Working Group considered comments</w:t>
        </w:r>
        <w:r w:rsidR="00F22CC5">
          <w:t xml:space="preserve"> and exposed a</w:t>
        </w:r>
      </w:ins>
      <w:ins w:id="1042" w:author="Julie Gann" w:date="2024-03-01T12:55:00Z">
        <w:r w:rsidR="00F22CC5">
          <w:t xml:space="preserve">n updated SSAP No. </w:t>
        </w:r>
      </w:ins>
      <w:ins w:id="1043" w:author="Gann, Julie" w:date="2024-03-29T08:21:00Z">
        <w:r w:rsidR="00122F10">
          <w:t>21</w:t>
        </w:r>
      </w:ins>
      <w:ins w:id="1044" w:author="Julie Gann" w:date="2024-03-01T12:55:00Z">
        <w:r w:rsidR="00F22CC5">
          <w:t xml:space="preserve"> until January </w:t>
        </w:r>
        <w:r w:rsidR="008727D1">
          <w:t xml:space="preserve">22, 2024. </w:t>
        </w:r>
      </w:ins>
      <w:ins w:id="1045" w:author="Julie Gann" w:date="2024-03-01T12:56:00Z">
        <w:r w:rsidR="00CA1388">
          <w:t xml:space="preserve">No comments were received on the section for non-bond debt </w:t>
        </w:r>
      </w:ins>
      <w:ins w:id="1046" w:author="Julie Gann" w:date="2024-03-01T13:34:00Z">
        <w:r w:rsidR="00424E68">
          <w:t>securities,</w:t>
        </w:r>
      </w:ins>
      <w:ins w:id="1047" w:author="Julie Gann" w:date="2024-03-01T12:57:00Z">
        <w:r w:rsidR="00061D95">
          <w:t xml:space="preserve"> but</w:t>
        </w:r>
      </w:ins>
      <w:ins w:id="1048" w:author="Julie Gann" w:date="2024-03-01T12:56:00Z">
        <w:r w:rsidR="00CA1388">
          <w:t xml:space="preserve"> </w:t>
        </w:r>
      </w:ins>
      <w:ins w:id="1049" w:author="Julie Gann" w:date="2024-03-01T12:57:00Z">
        <w:r w:rsidR="00061D95">
          <w:t xml:space="preserve">comments </w:t>
        </w:r>
      </w:ins>
      <w:ins w:id="1050" w:author="Julie Gann" w:date="2024-03-01T12:56:00Z">
        <w:r w:rsidR="00CA1388">
          <w:t>focused on the guidance for residual interests</w:t>
        </w:r>
      </w:ins>
      <w:ins w:id="1051" w:author="Julie Gann" w:date="2024-03-01T12:57:00Z">
        <w:r w:rsidR="00061D95">
          <w:t xml:space="preserve">. </w:t>
        </w:r>
      </w:ins>
      <w:ins w:id="1052" w:author="Julie Gann" w:date="2024-03-01T13:55:00Z">
        <w:r w:rsidR="006224B6">
          <w:t xml:space="preserve">Revisions reflected in the </w:t>
        </w:r>
        <w:r w:rsidR="00D779A5">
          <w:t xml:space="preserve">2023 Fall National Meeting exposure: </w:t>
        </w:r>
      </w:ins>
    </w:p>
    <w:p w14:paraId="264B51BE" w14:textId="474ADF61" w:rsidR="00650F72" w:rsidRDefault="00650F72" w:rsidP="00596691">
      <w:pPr>
        <w:pStyle w:val="ListContinue"/>
        <w:numPr>
          <w:ilvl w:val="2"/>
          <w:numId w:val="8"/>
        </w:numPr>
        <w:rPr>
          <w:ins w:id="1053" w:author="Julie Gann" w:date="2024-03-01T13:53:00Z"/>
        </w:rPr>
      </w:pPr>
      <w:ins w:id="1054" w:author="Julie Gann" w:date="2024-03-01T13:39:00Z">
        <w:r>
          <w:t>Revisions capture</w:t>
        </w:r>
        <w:r w:rsidR="00755B60">
          <w:t xml:space="preserve"> an Allowable Earned Yield method for the measurement of resid</w:t>
        </w:r>
        <w:r w:rsidR="00724334">
          <w:t>uals</w:t>
        </w:r>
      </w:ins>
      <w:ins w:id="1055" w:author="Julie Gann" w:date="2024-03-01T13:48:00Z">
        <w:r w:rsidR="008E6B4D">
          <w:t xml:space="preserve">. This guidance </w:t>
        </w:r>
        <w:r w:rsidR="0061402F">
          <w:t>will limit the extent interest income can be recognized</w:t>
        </w:r>
      </w:ins>
      <w:ins w:id="1056" w:author="Julie Gann" w:date="2024-03-01T13:52:00Z">
        <w:r w:rsidR="009B4F2D">
          <w:t xml:space="preserve"> </w:t>
        </w:r>
        <w:r w:rsidR="008416C4">
          <w:t xml:space="preserve">without recognizing cash flows as return of principal. </w:t>
        </w:r>
      </w:ins>
      <w:ins w:id="1057" w:author="Julie Gann" w:date="2024-03-01T13:40:00Z">
        <w:r w:rsidR="00F8264B">
          <w:t>Provisions were also included to permit a practical expedient</w:t>
        </w:r>
      </w:ins>
      <w:ins w:id="1058" w:author="Julie Gann" w:date="2024-03-01T13:49:00Z">
        <w:r w:rsidR="00143202">
          <w:t xml:space="preserve"> to allow all cash flows received to be taken as a reduction of BACV. Under the practical expedient, </w:t>
        </w:r>
        <w:r w:rsidR="00A337A4">
          <w:t xml:space="preserve">interest income </w:t>
        </w:r>
      </w:ins>
      <w:ins w:id="1059" w:author="Julie Gann" w:date="2024-03-01T13:50:00Z">
        <w:r w:rsidR="00A337A4">
          <w:t xml:space="preserve">would not be recognized until BACV was zero. </w:t>
        </w:r>
      </w:ins>
    </w:p>
    <w:p w14:paraId="3B977BD9" w14:textId="38E1FFEE" w:rsidR="00D11CAB" w:rsidRDefault="00D11CAB" w:rsidP="00596691">
      <w:pPr>
        <w:pStyle w:val="ListContinue"/>
        <w:numPr>
          <w:ilvl w:val="2"/>
          <w:numId w:val="8"/>
        </w:numPr>
        <w:rPr>
          <w:ins w:id="1060" w:author="Julie Gann" w:date="2024-03-01T13:35:00Z"/>
        </w:rPr>
      </w:pPr>
      <w:ins w:id="1061" w:author="Julie Gann" w:date="2024-03-01T13:53:00Z">
        <w:r>
          <w:t>Revisions</w:t>
        </w:r>
      </w:ins>
      <w:ins w:id="1062" w:author="Julie Gann" w:date="2024-03-01T13:54:00Z">
        <w:r w:rsidR="00167940">
          <w:t xml:space="preserve"> clarified the treatm</w:t>
        </w:r>
        <w:r w:rsidR="00653042">
          <w:t xml:space="preserve">ent of reductions in fair value as unrealized losses and updated OTTI guidance to be consistent with SSAP No. 43 and the assessment of the present value of expected cash flow to the BACV. </w:t>
        </w:r>
      </w:ins>
    </w:p>
    <w:p w14:paraId="14BD354A" w14:textId="28FB1F23" w:rsidR="005B6C22" w:rsidRDefault="00D779A5" w:rsidP="005B6C22">
      <w:pPr>
        <w:pStyle w:val="ListContinue"/>
        <w:numPr>
          <w:ilvl w:val="1"/>
          <w:numId w:val="8"/>
        </w:numPr>
        <w:rPr>
          <w:ins w:id="1063" w:author="Julie Gann" w:date="2024-03-01T13:47:00Z"/>
        </w:rPr>
      </w:pPr>
      <w:ins w:id="1064" w:author="Julie Gann" w:date="2024-03-01T13:56:00Z">
        <w:r>
          <w:t xml:space="preserve">On February 22, 2024, </w:t>
        </w:r>
        <w:r w:rsidR="007D183D">
          <w:t>a</w:t>
        </w:r>
      </w:ins>
      <w:ins w:id="1065" w:author="Julie Gann" w:date="2024-03-01T13:47:00Z">
        <w:r w:rsidR="005B6C22">
          <w:t>n updated SSAP No.</w:t>
        </w:r>
      </w:ins>
      <w:ins w:id="1066" w:author="Gann, Julie" w:date="2024-03-29T08:22:00Z">
        <w:r w:rsidR="00122F10">
          <w:t xml:space="preserve"> 21</w:t>
        </w:r>
      </w:ins>
      <w:ins w:id="1067" w:author="Julie Gann" w:date="2024-03-01T13:47:00Z">
        <w:r w:rsidR="005B6C22">
          <w:t xml:space="preserve"> reflecting </w:t>
        </w:r>
      </w:ins>
      <w:ins w:id="1068" w:author="Julie Gann" w:date="2024-03-01T13:56:00Z">
        <w:r w:rsidR="007D183D">
          <w:t>a variety of</w:t>
        </w:r>
      </w:ins>
      <w:ins w:id="1069" w:author="Julie Gann" w:date="2024-03-01T13:47:00Z">
        <w:r w:rsidR="005B6C22">
          <w:t xml:space="preserve"> edits </w:t>
        </w:r>
      </w:ins>
      <w:ins w:id="1070" w:author="Julie Gann" w:date="2024-03-01T13:56:00Z">
        <w:r w:rsidR="0083347F">
          <w:t xml:space="preserve">from working with industry </w:t>
        </w:r>
      </w:ins>
      <w:ins w:id="1071" w:author="Julie Gann" w:date="2024-03-01T13:57:00Z">
        <w:r w:rsidR="0083347F">
          <w:t xml:space="preserve">throughout the interim </w:t>
        </w:r>
      </w:ins>
      <w:ins w:id="1072" w:author="Julie Gann" w:date="2024-03-01T13:47:00Z">
        <w:r w:rsidR="005B6C22">
          <w:t>was exposed until March 7, 2024. The shortened comment period was proposed to allow for adoption consideration during the 2023 Spring National Meeting</w:t>
        </w:r>
      </w:ins>
      <w:ins w:id="1073" w:author="Julie Gann" w:date="2024-03-01T13:56:00Z">
        <w:r w:rsidR="007D183D">
          <w:t xml:space="preserve">. </w:t>
        </w:r>
      </w:ins>
    </w:p>
    <w:p w14:paraId="7A89A307" w14:textId="37AE4582" w:rsidR="00596691" w:rsidRDefault="00B13499" w:rsidP="00B13499">
      <w:pPr>
        <w:pStyle w:val="ListContinue"/>
        <w:numPr>
          <w:ilvl w:val="2"/>
          <w:numId w:val="8"/>
        </w:numPr>
        <w:rPr>
          <w:ins w:id="1074" w:author="Julie Gann" w:date="2024-03-01T13:58:00Z"/>
        </w:rPr>
      </w:pPr>
      <w:ins w:id="1075" w:author="Julie Gann" w:date="2024-03-01T13:57:00Z">
        <w:r>
          <w:lastRenderedPageBreak/>
          <w:t xml:space="preserve">Revisions for residual incorporate the definition and characteristics captured in other SSAPs to make SSAP No. </w:t>
        </w:r>
      </w:ins>
      <w:ins w:id="1076" w:author="Gann, Julie" w:date="2024-03-29T08:22:00Z">
        <w:r w:rsidR="00122F10">
          <w:t>21</w:t>
        </w:r>
      </w:ins>
      <w:ins w:id="1077" w:author="Julie Gann" w:date="2024-03-01T13:58:00Z">
        <w:r>
          <w:t xml:space="preserve"> the location for all residual guidance. </w:t>
        </w:r>
        <w:r w:rsidR="003E7DCB">
          <w:t xml:space="preserve">All residuals shall follow the accounting, admittance and reporting guidance detailed in SSAP No. </w:t>
        </w:r>
      </w:ins>
      <w:ins w:id="1078" w:author="Gann, Julie" w:date="2024-03-29T08:22:00Z">
        <w:r w:rsidR="00122F10">
          <w:t>21</w:t>
        </w:r>
      </w:ins>
      <w:ins w:id="1079" w:author="Julie Gann" w:date="2024-03-01T13:58:00Z">
        <w:r w:rsidR="003E7DCB">
          <w:t xml:space="preserve">. </w:t>
        </w:r>
      </w:ins>
    </w:p>
    <w:p w14:paraId="5C111D8B" w14:textId="4E66BAB3" w:rsidR="00B13499" w:rsidRDefault="003E7DCB" w:rsidP="00B13499">
      <w:pPr>
        <w:pStyle w:val="ListContinue"/>
        <w:numPr>
          <w:ilvl w:val="2"/>
          <w:numId w:val="8"/>
        </w:numPr>
        <w:rPr>
          <w:ins w:id="1080" w:author="Julie Gann" w:date="2024-03-01T13:59:00Z"/>
        </w:rPr>
      </w:pPr>
      <w:ins w:id="1081" w:author="Julie Gann" w:date="2024-03-01T13:58:00Z">
        <w:r>
          <w:t xml:space="preserve">Revisions clarified that residuals shall be accounted for at the lower of </w:t>
        </w:r>
      </w:ins>
      <w:ins w:id="1082" w:author="Julie Gann" w:date="2024-03-01T13:59:00Z">
        <w:r>
          <w:t>A</w:t>
        </w:r>
      </w:ins>
      <w:ins w:id="1083" w:author="Julie Gann" w:date="2024-03-01T13:58:00Z">
        <w:r>
          <w:t xml:space="preserve">llowable </w:t>
        </w:r>
      </w:ins>
      <w:ins w:id="1084" w:author="Julie Gann" w:date="2024-03-01T13:59:00Z">
        <w:r>
          <w:t>E</w:t>
        </w:r>
      </w:ins>
      <w:ins w:id="1085" w:author="Julie Gann" w:date="2024-03-01T13:58:00Z">
        <w:r>
          <w:t xml:space="preserve">arned </w:t>
        </w:r>
      </w:ins>
      <w:ins w:id="1086" w:author="Julie Gann" w:date="2024-03-01T13:59:00Z">
        <w:r>
          <w:t>Y</w:t>
        </w:r>
      </w:ins>
      <w:ins w:id="1087" w:author="Julie Gann" w:date="2024-03-01T13:58:00Z">
        <w:r>
          <w:t>ield method or fair v</w:t>
        </w:r>
      </w:ins>
      <w:ins w:id="1088" w:author="Julie Gann" w:date="2024-03-01T13:59:00Z">
        <w:r>
          <w:t>alue, or under the practical expedient.</w:t>
        </w:r>
      </w:ins>
    </w:p>
    <w:p w14:paraId="7FEFD576" w14:textId="3D7A7DA9" w:rsidR="003E7DCB" w:rsidRDefault="003E7DCB" w:rsidP="00B13499">
      <w:pPr>
        <w:pStyle w:val="ListContinue"/>
        <w:numPr>
          <w:ilvl w:val="2"/>
          <w:numId w:val="8"/>
        </w:numPr>
        <w:rPr>
          <w:ins w:id="1089" w:author="Julie Gann" w:date="2024-03-01T14:00:00Z"/>
        </w:rPr>
      </w:pPr>
      <w:ins w:id="1090" w:author="Julie Gann" w:date="2024-03-01T13:59:00Z">
        <w:r>
          <w:t xml:space="preserve">Revisions eliminated the guidance that directed reclassification of residuals </w:t>
        </w:r>
        <w:r w:rsidR="00054575">
          <w:t>to other SSAPs and reporting schedules in situations when the residual tranches cease to meet the defi</w:t>
        </w:r>
      </w:ins>
      <w:ins w:id="1091" w:author="Julie Gann" w:date="2024-03-01T14:00:00Z">
        <w:r w:rsidR="00054575">
          <w:t xml:space="preserve">nition of residual tranches. With the deletion, once classified as a residual, </w:t>
        </w:r>
        <w:r w:rsidR="00FD6B76">
          <w:t xml:space="preserve">an investment would retain that classification and reporting until it is disposed by the reporting entity. </w:t>
        </w:r>
      </w:ins>
    </w:p>
    <w:p w14:paraId="0146A696" w14:textId="62778995" w:rsidR="00FD6B76" w:rsidRDefault="00FD6B76" w:rsidP="00B13499">
      <w:pPr>
        <w:pStyle w:val="ListContinue"/>
        <w:numPr>
          <w:ilvl w:val="2"/>
          <w:numId w:val="8"/>
        </w:numPr>
        <w:rPr>
          <w:ins w:id="1092" w:author="Julie Gann" w:date="2024-03-01T14:01:00Z"/>
        </w:rPr>
      </w:pPr>
      <w:ins w:id="1093" w:author="Julie Gann" w:date="2024-03-01T14:00:00Z">
        <w:r>
          <w:t xml:space="preserve">Revisions separate the OTTI calculation between items measured </w:t>
        </w:r>
      </w:ins>
      <w:ins w:id="1094" w:author="Julie Gann" w:date="2024-03-01T14:01:00Z">
        <w:r w:rsidR="00572BF2">
          <w:t xml:space="preserve">at the Allowable Earned Yield method and those that follow the practical expedient. </w:t>
        </w:r>
      </w:ins>
    </w:p>
    <w:p w14:paraId="3A1B45DC" w14:textId="47397B32" w:rsidR="00572BF2" w:rsidRDefault="00572BF2" w:rsidP="00B13499">
      <w:pPr>
        <w:pStyle w:val="ListContinue"/>
        <w:numPr>
          <w:ilvl w:val="2"/>
          <w:numId w:val="8"/>
        </w:numPr>
        <w:rPr>
          <w:ins w:id="1095" w:author="Julie Gann" w:date="2024-03-01T14:02:00Z"/>
        </w:rPr>
      </w:pPr>
      <w:ins w:id="1096" w:author="Julie Gann" w:date="2024-03-01T14:01:00Z">
        <w:r>
          <w:t xml:space="preserve">Revisions incorporate transition guidance for residuals that were accounted for under a different SSAP prior to the effective date. </w:t>
        </w:r>
      </w:ins>
    </w:p>
    <w:p w14:paraId="3183FE13" w14:textId="27D7A4E0" w:rsidR="00014A49" w:rsidRDefault="00014A49" w:rsidP="00B13499">
      <w:pPr>
        <w:pStyle w:val="ListContinue"/>
        <w:numPr>
          <w:ilvl w:val="2"/>
          <w:numId w:val="8"/>
        </w:numPr>
        <w:rPr>
          <w:ins w:id="1097" w:author="Julie Gann" w:date="2024-03-01T12:38:00Z"/>
        </w:rPr>
      </w:pPr>
      <w:ins w:id="1098" w:author="Julie Gann" w:date="2024-03-01T14:02:00Z">
        <w:r>
          <w:t>Revisions prescribe a Jan</w:t>
        </w:r>
      </w:ins>
      <w:ins w:id="1099" w:author="Julie Gann" w:date="2024-05-02T09:36:00Z">
        <w:r w:rsidR="00B46D1F">
          <w:t>uary</w:t>
        </w:r>
      </w:ins>
      <w:ins w:id="1100" w:author="Julie Gann" w:date="2024-03-01T14:02:00Z">
        <w:r>
          <w:t xml:space="preserve"> 1, </w:t>
        </w:r>
        <w:r w:rsidRPr="001A40AA">
          <w:rPr>
            <w:highlight w:val="lightGray"/>
          </w:rPr>
          <w:t>2025</w:t>
        </w:r>
      </w:ins>
      <w:ins w:id="1101" w:author="Julie Gann" w:date="2024-05-02T09:36:00Z">
        <w:r w:rsidR="00B46D1F">
          <w:t>,</w:t>
        </w:r>
      </w:ins>
      <w:ins w:id="1102" w:author="Julie Gann" w:date="2024-03-01T14:02:00Z">
        <w:r>
          <w:t xml:space="preserve"> effective date, but permit early adoption of the residual guidance. </w:t>
        </w:r>
      </w:ins>
    </w:p>
    <w:p w14:paraId="5FC8C4C0" w14:textId="539EC4DE" w:rsidR="00891C9A" w:rsidRPr="005C24EB" w:rsidRDefault="00BA62FB" w:rsidP="00891C9A">
      <w:pPr>
        <w:pStyle w:val="Heading3"/>
      </w:pPr>
      <w:r w:rsidRPr="005C24EB">
        <w:t xml:space="preserve">History of </w:t>
      </w:r>
      <w:r w:rsidR="005102BA" w:rsidRPr="005C24EB">
        <w:t xml:space="preserve">Definition / Scope </w:t>
      </w:r>
      <w:r w:rsidRPr="005C24EB">
        <w:t>Development of S</w:t>
      </w:r>
      <w:r w:rsidR="0095172B" w:rsidRPr="005C24EB">
        <w:t xml:space="preserve">SAP No. </w:t>
      </w:r>
      <w:r w:rsidR="00AB1BD6">
        <w:t>43</w:t>
      </w:r>
      <w:r w:rsidR="00312977">
        <w:t xml:space="preserve"> – Before the Principles-Based Definition</w:t>
      </w:r>
    </w:p>
    <w:p w14:paraId="513A6C54" w14:textId="0C19650B" w:rsidR="007F636B" w:rsidRPr="008B664A" w:rsidRDefault="007F636B" w:rsidP="007F636B">
      <w:pPr>
        <w:pStyle w:val="ListContinue"/>
        <w:numPr>
          <w:ilvl w:val="0"/>
          <w:numId w:val="0"/>
        </w:numPr>
        <w:rPr>
          <w:i/>
          <w:iCs/>
          <w:szCs w:val="22"/>
        </w:rPr>
      </w:pPr>
      <w:r w:rsidRPr="008B664A">
        <w:rPr>
          <w:i/>
          <w:iCs/>
          <w:szCs w:val="22"/>
        </w:rPr>
        <w:t xml:space="preserve">The following section details the historical development of SSAP No. </w:t>
      </w:r>
      <w:r w:rsidR="00AB1BD6">
        <w:rPr>
          <w:i/>
          <w:iCs/>
          <w:szCs w:val="22"/>
        </w:rPr>
        <w:t>43</w:t>
      </w:r>
      <w:r w:rsidR="00B368A1">
        <w:rPr>
          <w:i/>
          <w:iCs/>
          <w:szCs w:val="22"/>
        </w:rPr>
        <w:t xml:space="preserve"> along with the prior benefits for reporting investments in scope of SSAP No. </w:t>
      </w:r>
      <w:r w:rsidR="00AB1BD6">
        <w:rPr>
          <w:i/>
          <w:iCs/>
          <w:szCs w:val="22"/>
        </w:rPr>
        <w:t>43</w:t>
      </w:r>
      <w:r w:rsidR="00312977">
        <w:rPr>
          <w:i/>
          <w:iCs/>
          <w:szCs w:val="22"/>
        </w:rPr>
        <w:t xml:space="preserve"> and key issues from the prior guidance</w:t>
      </w:r>
      <w:r w:rsidRPr="008B664A">
        <w:rPr>
          <w:i/>
          <w:iCs/>
          <w:szCs w:val="22"/>
        </w:rPr>
        <w:t>.</w:t>
      </w:r>
      <w:r w:rsidR="001974E9" w:rsidRPr="008B664A">
        <w:rPr>
          <w:i/>
          <w:iCs/>
          <w:szCs w:val="22"/>
        </w:rPr>
        <w:t xml:space="preserve"> Due to </w:t>
      </w:r>
      <w:r w:rsidR="007008BC" w:rsidRPr="008B664A">
        <w:rPr>
          <w:i/>
          <w:iCs/>
          <w:szCs w:val="22"/>
        </w:rPr>
        <w:t xml:space="preserve">various revisions that have been reflected since its original adoption, this information is </w:t>
      </w:r>
      <w:r w:rsidR="008B664A" w:rsidRPr="008B664A">
        <w:rPr>
          <w:i/>
          <w:iCs/>
          <w:szCs w:val="22"/>
        </w:rPr>
        <w:t xml:space="preserve">retained for historical reference on the SSAP No. </w:t>
      </w:r>
      <w:r w:rsidR="00AB1BD6">
        <w:rPr>
          <w:i/>
          <w:iCs/>
          <w:szCs w:val="22"/>
        </w:rPr>
        <w:t>43</w:t>
      </w:r>
      <w:r w:rsidR="008B664A" w:rsidRPr="008B664A">
        <w:rPr>
          <w:i/>
          <w:iCs/>
          <w:szCs w:val="22"/>
        </w:rPr>
        <w:t xml:space="preserve"> guidance prior to the reflection of the principles-based bond proposal. </w:t>
      </w:r>
      <w:r w:rsidR="001974E9" w:rsidRPr="008B664A">
        <w:rPr>
          <w:i/>
          <w:iCs/>
          <w:szCs w:val="22"/>
        </w:rPr>
        <w:t xml:space="preserve"> </w:t>
      </w:r>
    </w:p>
    <w:p w14:paraId="3EDD8F87" w14:textId="54B04084" w:rsidR="0095172B" w:rsidRPr="005C24EB" w:rsidRDefault="0095172B" w:rsidP="001F62B8">
      <w:pPr>
        <w:pStyle w:val="ListContinue"/>
        <w:numPr>
          <w:ilvl w:val="0"/>
          <w:numId w:val="8"/>
        </w:numPr>
        <w:tabs>
          <w:tab w:val="clear" w:pos="360"/>
          <w:tab w:val="num" w:pos="0"/>
        </w:tabs>
        <w:rPr>
          <w:szCs w:val="22"/>
        </w:rPr>
      </w:pPr>
      <w:r w:rsidRPr="005C24EB">
        <w:rPr>
          <w:i/>
          <w:iCs/>
          <w:szCs w:val="22"/>
        </w:rPr>
        <w:t>SSAP No. 43—Loan-backed and Structured Securities</w:t>
      </w:r>
      <w:r w:rsidRPr="005C24EB">
        <w:rPr>
          <w:szCs w:val="22"/>
        </w:rPr>
        <w:t xml:space="preserve"> was originally </w:t>
      </w:r>
      <w:r w:rsidR="00DB46B0" w:rsidRPr="005C24EB">
        <w:rPr>
          <w:szCs w:val="22"/>
        </w:rPr>
        <w:t>effective</w:t>
      </w:r>
      <w:r w:rsidRPr="005C24EB">
        <w:rPr>
          <w:szCs w:val="22"/>
        </w:rPr>
        <w:t xml:space="preserve"> with the SAP codification and resulted with separate guidance for</w:t>
      </w:r>
      <w:r w:rsidR="00CB4061" w:rsidRPr="005C24EB">
        <w:rPr>
          <w:szCs w:val="22"/>
        </w:rPr>
        <w:t xml:space="preserve"> “bonds” (in SSAP No. 26) and </w:t>
      </w:r>
      <w:r w:rsidRPr="005C24EB">
        <w:rPr>
          <w:szCs w:val="22"/>
        </w:rPr>
        <w:t>“loan-backed and structured securities”</w:t>
      </w:r>
      <w:r w:rsidR="007F6A90" w:rsidRPr="005C24EB">
        <w:rPr>
          <w:szCs w:val="22"/>
        </w:rPr>
        <w:t xml:space="preserve"> (in SSAP No. 43)</w:t>
      </w:r>
      <w:r w:rsidR="00496065" w:rsidRPr="005C24EB">
        <w:rPr>
          <w:szCs w:val="22"/>
        </w:rPr>
        <w:t xml:space="preserve">. (The </w:t>
      </w:r>
      <w:r w:rsidR="00CB4061" w:rsidRPr="005C24EB">
        <w:rPr>
          <w:szCs w:val="22"/>
        </w:rPr>
        <w:t xml:space="preserve">initial guidance indicated that </w:t>
      </w:r>
      <w:r w:rsidR="00DB46B0" w:rsidRPr="005C24EB">
        <w:rPr>
          <w:szCs w:val="22"/>
        </w:rPr>
        <w:t>investments in scope</w:t>
      </w:r>
      <w:r w:rsidRPr="005C24EB">
        <w:rPr>
          <w:szCs w:val="22"/>
        </w:rPr>
        <w:t xml:space="preserve"> </w:t>
      </w:r>
      <w:r w:rsidR="00CB4061" w:rsidRPr="005C24EB">
        <w:rPr>
          <w:szCs w:val="22"/>
        </w:rPr>
        <w:t xml:space="preserve">of SSAP No. 43 </w:t>
      </w:r>
      <w:r w:rsidRPr="005C24EB">
        <w:rPr>
          <w:szCs w:val="22"/>
        </w:rPr>
        <w:t xml:space="preserve">met the definition of a bond in </w:t>
      </w:r>
      <w:r w:rsidRPr="005C24EB">
        <w:rPr>
          <w:i/>
          <w:iCs/>
          <w:szCs w:val="22"/>
        </w:rPr>
        <w:t>SSAP No. 26—Bonds, excluding Loan-backed and Structured Securities</w:t>
      </w:r>
      <w:r w:rsidRPr="005C24EB">
        <w:rPr>
          <w:szCs w:val="22"/>
        </w:rPr>
        <w:t>.</w:t>
      </w:r>
      <w:r w:rsidR="00496065" w:rsidRPr="005C24EB">
        <w:rPr>
          <w:szCs w:val="22"/>
        </w:rPr>
        <w:t>)</w:t>
      </w:r>
      <w:r w:rsidRPr="005C24EB">
        <w:rPr>
          <w:szCs w:val="22"/>
        </w:rPr>
        <w:t xml:space="preserve"> Although most of the guidance between </w:t>
      </w:r>
      <w:r w:rsidR="00F47F8E" w:rsidRPr="005C24EB">
        <w:rPr>
          <w:szCs w:val="22"/>
        </w:rPr>
        <w:t xml:space="preserve">the original </w:t>
      </w:r>
      <w:r w:rsidRPr="005C24EB">
        <w:rPr>
          <w:szCs w:val="22"/>
        </w:rPr>
        <w:t>SSAP No. 26 and SSAP No. 43</w:t>
      </w:r>
      <w:r w:rsidR="00F47F8E" w:rsidRPr="005C24EB">
        <w:rPr>
          <w:szCs w:val="22"/>
        </w:rPr>
        <w:t xml:space="preserve"> was the same, the guidance in SSAP No. 43 recognized the need to</w:t>
      </w:r>
      <w:r w:rsidR="00E51F90" w:rsidRPr="005C24EB">
        <w:rPr>
          <w:szCs w:val="22"/>
        </w:rPr>
        <w:t xml:space="preserve"> review (at least quarterly) </w:t>
      </w:r>
      <w:r w:rsidR="00F47F8E" w:rsidRPr="005C24EB">
        <w:rPr>
          <w:szCs w:val="22"/>
        </w:rPr>
        <w:t>the assumption</w:t>
      </w:r>
      <w:r w:rsidR="00E51F90" w:rsidRPr="005C24EB">
        <w:rPr>
          <w:szCs w:val="22"/>
        </w:rPr>
        <w:t>s</w:t>
      </w:r>
      <w:r w:rsidR="00F47F8E" w:rsidRPr="005C24EB">
        <w:rPr>
          <w:szCs w:val="22"/>
        </w:rPr>
        <w:t xml:space="preserve"> and resulting cash flows of </w:t>
      </w:r>
      <w:r w:rsidR="00E51F90" w:rsidRPr="005C24EB">
        <w:rPr>
          <w:szCs w:val="22"/>
        </w:rPr>
        <w:t>the underlying loans</w:t>
      </w:r>
      <w:r w:rsidR="00F47F8E" w:rsidRPr="005C24EB">
        <w:rPr>
          <w:szCs w:val="22"/>
        </w:rPr>
        <w:t xml:space="preserve">, as changes </w:t>
      </w:r>
      <w:r w:rsidR="00E51F90" w:rsidRPr="005C24EB">
        <w:rPr>
          <w:szCs w:val="22"/>
        </w:rPr>
        <w:t xml:space="preserve">in assumptions </w:t>
      </w:r>
      <w:r w:rsidR="00500AC2">
        <w:rPr>
          <w:szCs w:val="22"/>
        </w:rPr>
        <w:t>c</w:t>
      </w:r>
      <w:r w:rsidR="00F47F8E" w:rsidRPr="005C24EB">
        <w:rPr>
          <w:szCs w:val="22"/>
        </w:rPr>
        <w:t xml:space="preserve">ould </w:t>
      </w:r>
      <w:r w:rsidR="00BF5425" w:rsidRPr="005C24EB">
        <w:rPr>
          <w:szCs w:val="22"/>
        </w:rPr>
        <w:t>necessitate</w:t>
      </w:r>
      <w:r w:rsidR="00F47F8E" w:rsidRPr="005C24EB">
        <w:rPr>
          <w:szCs w:val="22"/>
        </w:rPr>
        <w:t xml:space="preserve"> a recalculation of the effective yield</w:t>
      </w:r>
      <w:r w:rsidR="00500AC2">
        <w:rPr>
          <w:szCs w:val="22"/>
        </w:rPr>
        <w:t xml:space="preserve"> or other-than-temporary impairment</w:t>
      </w:r>
      <w:r w:rsidR="00F47F8E" w:rsidRPr="005C24EB">
        <w:rPr>
          <w:szCs w:val="22"/>
        </w:rPr>
        <w:t xml:space="preserve">. </w:t>
      </w:r>
    </w:p>
    <w:p w14:paraId="3CC29E5A" w14:textId="2F5419BA" w:rsidR="007F6A90" w:rsidRPr="005C24EB" w:rsidRDefault="00A5469F" w:rsidP="001F62B8">
      <w:pPr>
        <w:pStyle w:val="ListContinue"/>
        <w:numPr>
          <w:ilvl w:val="0"/>
          <w:numId w:val="8"/>
        </w:numPr>
        <w:tabs>
          <w:tab w:val="clear" w:pos="360"/>
          <w:tab w:val="num" w:pos="0"/>
        </w:tabs>
        <w:rPr>
          <w:szCs w:val="22"/>
        </w:rPr>
      </w:pPr>
      <w:r w:rsidRPr="005C24EB">
        <w:rPr>
          <w:szCs w:val="22"/>
        </w:rPr>
        <w:t xml:space="preserve">The original issue paper to SSAP No. 43 </w:t>
      </w:r>
      <w:r w:rsidR="007F6A90" w:rsidRPr="005C24EB">
        <w:rPr>
          <w:szCs w:val="22"/>
        </w:rPr>
        <w:t xml:space="preserve">(Issue Paper No. 43) </w:t>
      </w:r>
      <w:r w:rsidRPr="005C24EB">
        <w:rPr>
          <w:szCs w:val="22"/>
        </w:rPr>
        <w:t xml:space="preserve">cited guidance originally contained in Chapter 1, </w:t>
      </w:r>
      <w:r w:rsidRPr="005C24EB">
        <w:rPr>
          <w:i/>
          <w:iCs/>
          <w:szCs w:val="22"/>
        </w:rPr>
        <w:t>Bonds and Loaned Backed and Structured Securities</w:t>
      </w:r>
      <w:r w:rsidRPr="005C24EB">
        <w:rPr>
          <w:szCs w:val="22"/>
        </w:rPr>
        <w:t xml:space="preserve">, </w:t>
      </w:r>
      <w:r w:rsidR="007F6A90" w:rsidRPr="005C24EB">
        <w:rPr>
          <w:szCs w:val="22"/>
        </w:rPr>
        <w:t>from</w:t>
      </w:r>
      <w:r w:rsidRPr="005C24EB">
        <w:rPr>
          <w:szCs w:val="22"/>
        </w:rPr>
        <w:t xml:space="preserve"> the </w:t>
      </w:r>
      <w:r w:rsidRPr="005C24EB">
        <w:rPr>
          <w:i/>
          <w:iCs/>
          <w:szCs w:val="22"/>
        </w:rPr>
        <w:t>Accounting Practices and Procedures Manual of the Life and Accident and Health Insurance Companies</w:t>
      </w:r>
      <w:r w:rsidRPr="005C24EB">
        <w:rPr>
          <w:szCs w:val="22"/>
        </w:rPr>
        <w:t xml:space="preserve">. The issue paper </w:t>
      </w:r>
      <w:r w:rsidR="007F6A90" w:rsidRPr="005C24EB">
        <w:rPr>
          <w:szCs w:val="22"/>
        </w:rPr>
        <w:t>identified</w:t>
      </w:r>
      <w:r w:rsidRPr="005C24EB">
        <w:rPr>
          <w:szCs w:val="22"/>
        </w:rPr>
        <w:t xml:space="preserve"> that the </w:t>
      </w:r>
      <w:r w:rsidRPr="005C24EB">
        <w:rPr>
          <w:i/>
          <w:iCs/>
          <w:szCs w:val="22"/>
        </w:rPr>
        <w:t xml:space="preserve">Accounting Practices and Procedures Manual for Property and Casualty Insurance Companies </w:t>
      </w:r>
      <w:r w:rsidRPr="005C24EB">
        <w:rPr>
          <w:szCs w:val="22"/>
        </w:rPr>
        <w:t xml:space="preserve">contained similar guidance. </w:t>
      </w:r>
      <w:r w:rsidR="00DB46B0" w:rsidRPr="005C24EB">
        <w:rPr>
          <w:szCs w:val="22"/>
        </w:rPr>
        <w:t xml:space="preserve">In this </w:t>
      </w:r>
      <w:r w:rsidR="007F6A90" w:rsidRPr="005C24EB">
        <w:rPr>
          <w:szCs w:val="22"/>
        </w:rPr>
        <w:t>Issue Paper No. 43</w:t>
      </w:r>
      <w:r w:rsidR="00DB46B0" w:rsidRPr="005C24EB">
        <w:rPr>
          <w:szCs w:val="22"/>
        </w:rPr>
        <w:t xml:space="preserve">, and the original SSAP No. 43, loan-backed securities </w:t>
      </w:r>
      <w:r w:rsidR="004B24C6" w:rsidRPr="005C24EB">
        <w:rPr>
          <w:szCs w:val="22"/>
        </w:rPr>
        <w:t>were</w:t>
      </w:r>
      <w:r w:rsidR="00DB46B0" w:rsidRPr="005C24EB">
        <w:rPr>
          <w:szCs w:val="22"/>
        </w:rPr>
        <w:t xml:space="preserve"> defined as “pass-through certificates, collateralized mortgage obligations (CMOs) and other securitized loans…”</w:t>
      </w:r>
      <w:r w:rsidR="007F6A90" w:rsidRPr="005C24EB">
        <w:rPr>
          <w:szCs w:val="22"/>
        </w:rPr>
        <w:t xml:space="preserve"> Th</w:t>
      </w:r>
      <w:r w:rsidR="00AD5657" w:rsidRPr="005C24EB">
        <w:rPr>
          <w:szCs w:val="22"/>
        </w:rPr>
        <w:t>e</w:t>
      </w:r>
      <w:r w:rsidR="007F6A90" w:rsidRPr="005C24EB">
        <w:rPr>
          <w:szCs w:val="22"/>
        </w:rPr>
        <w:t xml:space="preserve"> reference to “securitized loans” </w:t>
      </w:r>
      <w:r w:rsidR="00AD5657" w:rsidRPr="005C24EB">
        <w:rPr>
          <w:szCs w:val="22"/>
        </w:rPr>
        <w:t>was</w:t>
      </w:r>
      <w:r w:rsidR="007F6A90" w:rsidRPr="005C24EB">
        <w:rPr>
          <w:szCs w:val="22"/>
        </w:rPr>
        <w:t xml:space="preserve"> a key aspect of this original definition. </w:t>
      </w:r>
    </w:p>
    <w:p w14:paraId="486BC472" w14:textId="16E9B765" w:rsidR="007F5DEA" w:rsidRPr="005C24EB" w:rsidRDefault="007F5DEA" w:rsidP="001F62B8">
      <w:pPr>
        <w:pStyle w:val="ListContinue"/>
        <w:numPr>
          <w:ilvl w:val="0"/>
          <w:numId w:val="8"/>
        </w:numPr>
        <w:tabs>
          <w:tab w:val="clear" w:pos="360"/>
          <w:tab w:val="num" w:pos="0"/>
        </w:tabs>
        <w:rPr>
          <w:szCs w:val="22"/>
        </w:rPr>
      </w:pPr>
      <w:r w:rsidRPr="005C24EB">
        <w:rPr>
          <w:szCs w:val="22"/>
        </w:rPr>
        <w:t xml:space="preserve">Original definition / scope guidance for SSAP No. 43: </w:t>
      </w:r>
    </w:p>
    <w:p w14:paraId="1F2D5AD6" w14:textId="41DF4A66" w:rsidR="007F5DEA" w:rsidRPr="005C24EB" w:rsidRDefault="007F5DEA" w:rsidP="007F5DEA">
      <w:pPr>
        <w:pStyle w:val="ListContinue"/>
        <w:numPr>
          <w:ilvl w:val="0"/>
          <w:numId w:val="0"/>
        </w:numPr>
        <w:ind w:left="720"/>
        <w:rPr>
          <w:rFonts w:ascii="Arial" w:hAnsi="Arial" w:cs="Arial"/>
          <w:sz w:val="20"/>
        </w:rPr>
      </w:pPr>
      <w:r w:rsidRPr="005C24EB">
        <w:rPr>
          <w:rFonts w:ascii="Arial" w:hAnsi="Arial" w:cs="Arial"/>
          <w:sz w:val="20"/>
        </w:rPr>
        <w:t xml:space="preserve">2. </w:t>
      </w:r>
      <w:r w:rsidR="00357141" w:rsidRPr="005C24EB">
        <w:rPr>
          <w:rFonts w:ascii="Arial" w:hAnsi="Arial" w:cs="Arial"/>
          <w:sz w:val="20"/>
        </w:rPr>
        <w:tab/>
      </w:r>
      <w:r w:rsidRPr="005C24EB">
        <w:rPr>
          <w:rFonts w:ascii="Arial" w:hAnsi="Arial" w:cs="Arial"/>
          <w:sz w:val="20"/>
        </w:rPr>
        <w:t xml:space="preserve">Loan-backed securities are defined as pass-through certificates, collateralized mortgage obligations (CMOs), and other securitized loans not included in structured securities, as defined below, for which the payment of interest and/or principal is directly proportional to the interest and/or principal received by the issuer from the mortgage pool or other underlying securities. </w:t>
      </w:r>
    </w:p>
    <w:p w14:paraId="59D67239" w14:textId="31452A79" w:rsidR="00357141" w:rsidRPr="005C24EB" w:rsidRDefault="00357141" w:rsidP="007F5DEA">
      <w:pPr>
        <w:pStyle w:val="ListContinue"/>
        <w:numPr>
          <w:ilvl w:val="0"/>
          <w:numId w:val="0"/>
        </w:numPr>
        <w:ind w:left="720"/>
        <w:rPr>
          <w:rFonts w:ascii="Arial" w:hAnsi="Arial" w:cs="Arial"/>
          <w:sz w:val="20"/>
        </w:rPr>
      </w:pPr>
      <w:r w:rsidRPr="005C24EB">
        <w:rPr>
          <w:rFonts w:ascii="Arial" w:hAnsi="Arial" w:cs="Arial"/>
          <w:sz w:val="20"/>
        </w:rPr>
        <w:lastRenderedPageBreak/>
        <w:t>3.</w:t>
      </w:r>
      <w:r w:rsidRPr="005C24EB">
        <w:rPr>
          <w:rFonts w:ascii="Arial" w:hAnsi="Arial" w:cs="Arial"/>
          <w:sz w:val="20"/>
        </w:rPr>
        <w:tab/>
        <w:t xml:space="preserve">Structured securities are defined as loan-backed securities which have been divided into two or more classes for which the payment of interest and/or principal of any class of securities has been allocated in a manner which is not proportional to interest and/or principal received by the issuer from the mortgage pool or other underlying securities. </w:t>
      </w:r>
    </w:p>
    <w:p w14:paraId="457B3CAC" w14:textId="5C07868D" w:rsidR="00357141" w:rsidRPr="005C24EB" w:rsidRDefault="00357141" w:rsidP="007F5DEA">
      <w:pPr>
        <w:pStyle w:val="ListContinue"/>
        <w:numPr>
          <w:ilvl w:val="0"/>
          <w:numId w:val="0"/>
        </w:numPr>
        <w:ind w:left="720"/>
        <w:rPr>
          <w:rFonts w:ascii="Arial" w:hAnsi="Arial" w:cs="Arial"/>
          <w:sz w:val="20"/>
        </w:rPr>
      </w:pPr>
      <w:r w:rsidRPr="005C24EB">
        <w:rPr>
          <w:rFonts w:ascii="Arial" w:hAnsi="Arial" w:cs="Arial"/>
          <w:sz w:val="20"/>
        </w:rPr>
        <w:t>4.</w:t>
      </w:r>
      <w:r w:rsidRPr="005C24EB">
        <w:rPr>
          <w:rFonts w:ascii="Arial" w:hAnsi="Arial" w:cs="Arial"/>
          <w:sz w:val="20"/>
        </w:rPr>
        <w:tab/>
        <w:t xml:space="preserve">Loan-backed securities are issued by special-purpose </w:t>
      </w:r>
      <w:r w:rsidR="00D964C2" w:rsidRPr="005C24EB">
        <w:rPr>
          <w:rFonts w:ascii="Arial" w:hAnsi="Arial" w:cs="Arial"/>
          <w:sz w:val="20"/>
        </w:rPr>
        <w:t xml:space="preserve">trusts (issuer) established by a sponsoring parent organization. Mortgage loans or other securities securing the loan-backed obligation are acquired by the issuer and pledged to an independent trustee under the issuer’s obligation has been fully satisfied. The investor can only look to the issuer’s assets (primarily the trusteed assets or third parties such as insurers or guarantors) for repayment of the obligation. As a result, the sponsor and its other affiliates may have no financial obligation under the instrument, although one of those entities may retain the responsibility for servicing the underlying mortgage loans. Some sponsors do guarantee the performance of the underlying loans. </w:t>
      </w:r>
    </w:p>
    <w:p w14:paraId="27C1AD1C" w14:textId="07E808EC" w:rsidR="00556CC4" w:rsidRPr="005C24EB" w:rsidRDefault="00556CC4" w:rsidP="007F5DEA">
      <w:pPr>
        <w:pStyle w:val="ListContinue"/>
        <w:numPr>
          <w:ilvl w:val="0"/>
          <w:numId w:val="0"/>
        </w:numPr>
        <w:ind w:left="720"/>
        <w:rPr>
          <w:rFonts w:ascii="Arial" w:hAnsi="Arial" w:cs="Arial"/>
          <w:sz w:val="20"/>
        </w:rPr>
      </w:pPr>
      <w:r w:rsidRPr="005C24EB">
        <w:rPr>
          <w:rFonts w:ascii="Arial" w:hAnsi="Arial" w:cs="Arial"/>
          <w:sz w:val="20"/>
        </w:rPr>
        <w:t>5.</w:t>
      </w:r>
      <w:r w:rsidRPr="005C24EB">
        <w:rPr>
          <w:rFonts w:ascii="Arial" w:hAnsi="Arial" w:cs="Arial"/>
          <w:sz w:val="20"/>
        </w:rPr>
        <w:tab/>
        <w:t xml:space="preserve">Loan-backed securities meet the definition of assets as defined in </w:t>
      </w:r>
      <w:r w:rsidRPr="005C24EB">
        <w:rPr>
          <w:rFonts w:ascii="Arial" w:hAnsi="Arial" w:cs="Arial"/>
          <w:i/>
          <w:iCs/>
          <w:sz w:val="20"/>
        </w:rPr>
        <w:t>SSAP No. 4—Assets and Nonadmitted Assets</w:t>
      </w:r>
      <w:r w:rsidRPr="005C24EB">
        <w:rPr>
          <w:rFonts w:ascii="Arial" w:hAnsi="Arial" w:cs="Arial"/>
          <w:sz w:val="20"/>
        </w:rPr>
        <w:t xml:space="preserve"> and are admitted asset to the extent they conform to the requirements of this statement. </w:t>
      </w:r>
    </w:p>
    <w:p w14:paraId="79F21C7F" w14:textId="52663FDB" w:rsidR="00F03833" w:rsidRPr="005C24EB" w:rsidRDefault="00F03833" w:rsidP="001F62B8">
      <w:pPr>
        <w:pStyle w:val="ListContinue"/>
        <w:numPr>
          <w:ilvl w:val="0"/>
          <w:numId w:val="8"/>
        </w:numPr>
        <w:tabs>
          <w:tab w:val="clear" w:pos="360"/>
          <w:tab w:val="num" w:pos="0"/>
        </w:tabs>
        <w:rPr>
          <w:b/>
          <w:bCs/>
        </w:rPr>
      </w:pPr>
      <w:r w:rsidRPr="005C24EB">
        <w:rPr>
          <w:szCs w:val="22"/>
        </w:rPr>
        <w:t xml:space="preserve">In agenda item 2007-26, </w:t>
      </w:r>
      <w:r w:rsidRPr="005C24EB">
        <w:rPr>
          <w:i/>
          <w:iCs/>
        </w:rPr>
        <w:t xml:space="preserve">FAS 156:  Accounting for Servicing of Financial Assets an amendment of FASB Statement No. 140, </w:t>
      </w:r>
      <w:r w:rsidRPr="005C24EB">
        <w:t xml:space="preserve">the Working Group adopted with modification FAS 156 in </w:t>
      </w:r>
      <w:r w:rsidRPr="005C24EB">
        <w:rPr>
          <w:i/>
          <w:iCs/>
        </w:rPr>
        <w:t>SSAP No. 91R—Accounting for Transfers and Servicing of Financial Assets and Extinguishments of Liabilities</w:t>
      </w:r>
      <w:r w:rsidRPr="005C24EB">
        <w:t xml:space="preserve">, revising the terminology for “retained interests” to “interests that continue to be held by the transferor.” This action also clarified that beneficial interests from the sale of loan-backed and structured securities shall be accounted for in accordance with SSAP No. 43. This initial adoption identified that the holder of a beneficial interest in securitized financial assets should recognize the excess of all cash flows attributed to the beneficial interest estimated at the acquisition date over the initial investment as interest income over the life of the beneficial interest using the effective yield method. </w:t>
      </w:r>
    </w:p>
    <w:p w14:paraId="2FD0FA98" w14:textId="7F78DBAA" w:rsidR="00F03833" w:rsidRPr="005C24EB" w:rsidRDefault="00061A3D" w:rsidP="001F62B8">
      <w:pPr>
        <w:pStyle w:val="ListContinue"/>
        <w:numPr>
          <w:ilvl w:val="0"/>
          <w:numId w:val="8"/>
        </w:numPr>
        <w:tabs>
          <w:tab w:val="clear" w:pos="360"/>
          <w:tab w:val="num" w:pos="0"/>
        </w:tabs>
        <w:rPr>
          <w:szCs w:val="22"/>
        </w:rPr>
      </w:pPr>
      <w:r w:rsidRPr="005C24EB">
        <w:rPr>
          <w:szCs w:val="22"/>
        </w:rPr>
        <w:t xml:space="preserve">In 2009, the Working Group adopted a </w:t>
      </w:r>
      <w:proofErr w:type="gramStart"/>
      <w:r w:rsidRPr="005C24EB">
        <w:rPr>
          <w:szCs w:val="22"/>
        </w:rPr>
        <w:t>substantively-revised</w:t>
      </w:r>
      <w:proofErr w:type="gramEnd"/>
      <w:r w:rsidRPr="005C24EB">
        <w:rPr>
          <w:szCs w:val="22"/>
        </w:rPr>
        <w:t xml:space="preserve"> SSAP No. </w:t>
      </w:r>
      <w:r w:rsidR="00AB1BD6">
        <w:rPr>
          <w:szCs w:val="22"/>
        </w:rPr>
        <w:t>43</w:t>
      </w:r>
      <w:r w:rsidRPr="005C24EB">
        <w:rPr>
          <w:szCs w:val="22"/>
        </w:rPr>
        <w:t xml:space="preserve"> (effective Sep</w:t>
      </w:r>
      <w:r w:rsidR="00AA3CE5" w:rsidRPr="005C24EB">
        <w:rPr>
          <w:szCs w:val="22"/>
        </w:rPr>
        <w:t>t</w:t>
      </w:r>
      <w:r w:rsidR="00D93571">
        <w:rPr>
          <w:szCs w:val="22"/>
        </w:rPr>
        <w:t>ember</w:t>
      </w:r>
      <w:r w:rsidRPr="005C24EB">
        <w:rPr>
          <w:szCs w:val="22"/>
        </w:rPr>
        <w:t xml:space="preserve"> 30, 2009). The focus of the substantive revisions </w:t>
      </w:r>
      <w:r w:rsidR="00422AF6" w:rsidRPr="005C24EB">
        <w:rPr>
          <w:szCs w:val="22"/>
        </w:rPr>
        <w:t>was</w:t>
      </w:r>
      <w:r w:rsidRPr="005C24EB">
        <w:rPr>
          <w:szCs w:val="22"/>
        </w:rPr>
        <w:t xml:space="preserve"> to revise the valuation and impairment requirements based on the cash flows expected to be collected for the securities, rather than fair value. Although the focus of the </w:t>
      </w:r>
      <w:r w:rsidR="00AA3CE5" w:rsidRPr="005C24EB">
        <w:rPr>
          <w:szCs w:val="22"/>
        </w:rPr>
        <w:t>revisions</w:t>
      </w:r>
      <w:r w:rsidRPr="005C24EB">
        <w:rPr>
          <w:szCs w:val="22"/>
        </w:rPr>
        <w:t xml:space="preserve"> was inclusion of impairment guidance based on </w:t>
      </w:r>
      <w:r w:rsidR="00AA3CE5" w:rsidRPr="005C24EB">
        <w:rPr>
          <w:szCs w:val="22"/>
        </w:rPr>
        <w:t>whether</w:t>
      </w:r>
      <w:r w:rsidRPr="005C24EB">
        <w:rPr>
          <w:szCs w:val="22"/>
        </w:rPr>
        <w:t xml:space="preserve"> an entity ha</w:t>
      </w:r>
      <w:r w:rsidR="00AA3CE5" w:rsidRPr="005C24EB">
        <w:rPr>
          <w:szCs w:val="22"/>
        </w:rPr>
        <w:t>s</w:t>
      </w:r>
      <w:r w:rsidRPr="005C24EB">
        <w:rPr>
          <w:szCs w:val="22"/>
        </w:rPr>
        <w:t xml:space="preserve"> an intent to sell, whether </w:t>
      </w:r>
      <w:r w:rsidR="00AA3CE5" w:rsidRPr="005C24EB">
        <w:rPr>
          <w:szCs w:val="22"/>
        </w:rPr>
        <w:t>an</w:t>
      </w:r>
      <w:r w:rsidRPr="005C24EB">
        <w:rPr>
          <w:szCs w:val="22"/>
        </w:rPr>
        <w:t xml:space="preserve"> entity </w:t>
      </w:r>
      <w:r w:rsidR="00BF5425" w:rsidRPr="005C24EB">
        <w:rPr>
          <w:szCs w:val="22"/>
        </w:rPr>
        <w:t>does</w:t>
      </w:r>
      <w:r w:rsidRPr="005C24EB">
        <w:rPr>
          <w:szCs w:val="22"/>
        </w:rPr>
        <w:t xml:space="preserve"> not have the intent and ability to hold </w:t>
      </w:r>
      <w:r w:rsidR="00AA3CE5" w:rsidRPr="005C24EB">
        <w:rPr>
          <w:szCs w:val="22"/>
        </w:rPr>
        <w:t>a</w:t>
      </w:r>
      <w:r w:rsidRPr="005C24EB">
        <w:rPr>
          <w:szCs w:val="22"/>
        </w:rPr>
        <w:t xml:space="preserve"> security, and when there is a non-interest related decline if there is no intent to sell and the entity has the intent and ability to hold, </w:t>
      </w:r>
      <w:r w:rsidR="00971D67" w:rsidRPr="005C24EB">
        <w:rPr>
          <w:szCs w:val="22"/>
        </w:rPr>
        <w:t xml:space="preserve">the revisions resulted in a significant rewrite of the guidance in SSAP No. </w:t>
      </w:r>
      <w:r w:rsidR="00AB1BD6">
        <w:rPr>
          <w:szCs w:val="22"/>
        </w:rPr>
        <w:t>43</w:t>
      </w:r>
      <w:r w:rsidR="00AA3CE5" w:rsidRPr="005C24EB">
        <w:rPr>
          <w:szCs w:val="22"/>
        </w:rPr>
        <w:t>, including the guidance for beneficial interests. This guidance expanded the prior scope inclusion f</w:t>
      </w:r>
      <w:r w:rsidR="00BF5425" w:rsidRPr="005C24EB">
        <w:rPr>
          <w:szCs w:val="22"/>
        </w:rPr>
        <w:t>rom</w:t>
      </w:r>
      <w:r w:rsidR="00AA3CE5" w:rsidRPr="005C24EB">
        <w:rPr>
          <w:szCs w:val="22"/>
        </w:rPr>
        <w:t xml:space="preserve"> </w:t>
      </w:r>
      <w:r w:rsidR="00BF5425" w:rsidRPr="005C24EB">
        <w:rPr>
          <w:szCs w:val="22"/>
        </w:rPr>
        <w:t>“</w:t>
      </w:r>
      <w:r w:rsidR="00AA3CE5" w:rsidRPr="005C24EB">
        <w:rPr>
          <w:szCs w:val="22"/>
        </w:rPr>
        <w:t>beneficial interests from the sale of LBSS,</w:t>
      </w:r>
      <w:r w:rsidR="00BF5425" w:rsidRPr="005C24EB">
        <w:rPr>
          <w:szCs w:val="22"/>
        </w:rPr>
        <w:t>”</w:t>
      </w:r>
      <w:r w:rsidR="00AA3CE5" w:rsidRPr="005C24EB">
        <w:rPr>
          <w:szCs w:val="22"/>
        </w:rPr>
        <w:t xml:space="preserve"> to include “purchased beneficial interests in securitized financial assets.” </w:t>
      </w:r>
    </w:p>
    <w:p w14:paraId="149FF59C" w14:textId="16A13286" w:rsidR="0014530F" w:rsidRPr="005C24EB" w:rsidRDefault="0014530F" w:rsidP="001F62B8">
      <w:pPr>
        <w:pStyle w:val="ListContinue"/>
        <w:numPr>
          <w:ilvl w:val="0"/>
          <w:numId w:val="8"/>
        </w:numPr>
        <w:tabs>
          <w:tab w:val="clear" w:pos="360"/>
          <w:tab w:val="num" w:pos="0"/>
        </w:tabs>
        <w:rPr>
          <w:szCs w:val="22"/>
        </w:rPr>
      </w:pPr>
      <w:r w:rsidRPr="005C24EB">
        <w:t xml:space="preserve">In agenda item </w:t>
      </w:r>
      <w:bookmarkStart w:id="1103" w:name="_Hlk27568805"/>
      <w:r w:rsidRPr="005C24EB">
        <w:t>2010-12, Clarify Definitions of Loan-Backed and Structured Securities</w:t>
      </w:r>
      <w:bookmarkEnd w:id="1103"/>
      <w:r w:rsidRPr="005C24EB">
        <w:t xml:space="preserve">, the Working Group received a </w:t>
      </w:r>
      <w:r w:rsidR="001630FA" w:rsidRPr="005C24EB">
        <w:t>regulator-</w:t>
      </w:r>
      <w:r w:rsidRPr="005C24EB">
        <w:t xml:space="preserve">sponsored, </w:t>
      </w:r>
      <w:proofErr w:type="spellStart"/>
      <w:r w:rsidRPr="005C24EB">
        <w:t>nonsubstantive</w:t>
      </w:r>
      <w:proofErr w:type="spellEnd"/>
      <w:r w:rsidRPr="005C24EB">
        <w:t xml:space="preserve"> Form A with a proposal to revise the definitions of a </w:t>
      </w:r>
      <w:r w:rsidR="007F6A90" w:rsidRPr="005C24EB">
        <w:t>loan-backed and structured security (LBSS)</w:t>
      </w:r>
      <w:r w:rsidRPr="005C24EB">
        <w:t xml:space="preserve">. </w:t>
      </w:r>
      <w:r w:rsidR="001630FA" w:rsidRPr="005C24EB">
        <w:t>As a result of this proposal, the</w:t>
      </w:r>
      <w:r w:rsidRPr="005C24EB">
        <w:t xml:space="preserve"> definition </w:t>
      </w:r>
      <w:r w:rsidR="001630FA" w:rsidRPr="005C24EB">
        <w:t>w</w:t>
      </w:r>
      <w:r w:rsidRPr="005C24EB">
        <w:t>as revised to eliminate the</w:t>
      </w:r>
      <w:r w:rsidR="007F6A90" w:rsidRPr="005C24EB">
        <w:t xml:space="preserve"> reference to “securitized loans” and instead </w:t>
      </w:r>
      <w:r w:rsidRPr="005C24EB">
        <w:t>refer to “securitized assets.” These revisions were adopted with an effective date of Jan</w:t>
      </w:r>
      <w:r w:rsidR="00D93571">
        <w:t>uary</w:t>
      </w:r>
      <w:r w:rsidR="00D93571" w:rsidRPr="005C24EB">
        <w:t xml:space="preserve"> </w:t>
      </w:r>
      <w:r w:rsidRPr="005C24EB">
        <w:t xml:space="preserve">1, 2011. </w:t>
      </w:r>
    </w:p>
    <w:p w14:paraId="64CBD0C5" w14:textId="437FA6DC" w:rsidR="005944C5" w:rsidRPr="005C24EB" w:rsidRDefault="00AD5657" w:rsidP="001F62B8">
      <w:pPr>
        <w:pStyle w:val="ListContinue"/>
        <w:numPr>
          <w:ilvl w:val="1"/>
          <w:numId w:val="8"/>
        </w:numPr>
        <w:rPr>
          <w:szCs w:val="22"/>
        </w:rPr>
      </w:pPr>
      <w:r w:rsidRPr="005C24EB">
        <w:t xml:space="preserve">Although the agenda item simply identifies that this item was exposed </w:t>
      </w:r>
      <w:r w:rsidR="00496065" w:rsidRPr="005C24EB">
        <w:t>i</w:t>
      </w:r>
      <w:r w:rsidRPr="005C24EB">
        <w:t xml:space="preserve">n August 2010, and then adopted </w:t>
      </w:r>
      <w:r w:rsidR="00E07F0A" w:rsidRPr="005C24EB">
        <w:t xml:space="preserve">after a single exposure </w:t>
      </w:r>
      <w:r w:rsidRPr="005C24EB">
        <w:t xml:space="preserve">in October 2010, with an effective date of </w:t>
      </w:r>
      <w:r w:rsidR="000410F4">
        <w:t>January</w:t>
      </w:r>
      <w:r w:rsidRPr="005C24EB">
        <w:t xml:space="preserve"> 1, 2011, there were significant comments received during the exposure period. </w:t>
      </w:r>
      <w:r w:rsidR="005944C5" w:rsidRPr="005C24EB">
        <w:t xml:space="preserve">In short summary, these comments highlighted that the scope of the changes were intended to move fixed-income assets that had been accounted for as bonds under SSAP No. 26 to SSAP No. </w:t>
      </w:r>
      <w:r w:rsidR="00AB1BD6">
        <w:t>43</w:t>
      </w:r>
      <w:r w:rsidR="005944C5" w:rsidRPr="005C24EB">
        <w:t xml:space="preserve"> as LBSS. Particularly, the comments noted concerns with the movement of equipment trust certificates and credit tenant loans from the accounting provisions of SSAP No. 26 to the accounting rules of SSAP No. </w:t>
      </w:r>
      <w:r w:rsidR="00AB1BD6">
        <w:t>43</w:t>
      </w:r>
      <w:r w:rsidR="005944C5" w:rsidRPr="005C24EB">
        <w:t xml:space="preserve">. These comments stated that “instruments with radically different sources of cash flows and risk characteristics utilize trust structures, and not all should be classified as </w:t>
      </w:r>
      <w:proofErr w:type="gramStart"/>
      <w:r w:rsidR="005944C5" w:rsidRPr="005C24EB">
        <w:t>loan-backed</w:t>
      </w:r>
      <w:proofErr w:type="gramEnd"/>
      <w:r w:rsidR="005944C5" w:rsidRPr="005C24EB">
        <w:t>.”</w:t>
      </w:r>
      <w:r w:rsidR="00535F20">
        <w:t xml:space="preserve"> </w:t>
      </w:r>
      <w:r w:rsidR="00496065" w:rsidRPr="005C24EB">
        <w:t xml:space="preserve">There were no changes incorporated to the </w:t>
      </w:r>
      <w:r w:rsidR="00496065" w:rsidRPr="005C24EB">
        <w:lastRenderedPageBreak/>
        <w:t xml:space="preserve">proposed guidance </w:t>
      </w:r>
      <w:proofErr w:type="gramStart"/>
      <w:r w:rsidR="00496065" w:rsidRPr="005C24EB">
        <w:t>as a result of</w:t>
      </w:r>
      <w:proofErr w:type="gramEnd"/>
      <w:r w:rsidR="00496065" w:rsidRPr="005C24EB">
        <w:t xml:space="preserve"> these comments, and the revisions were adopted as exposed. </w:t>
      </w:r>
    </w:p>
    <w:p w14:paraId="335819B4" w14:textId="0A20805C" w:rsidR="008E4E96" w:rsidRPr="005C24EB" w:rsidRDefault="008E4E96" w:rsidP="001F62B8">
      <w:pPr>
        <w:pStyle w:val="ListContinue"/>
        <w:numPr>
          <w:ilvl w:val="0"/>
          <w:numId w:val="8"/>
        </w:numPr>
        <w:tabs>
          <w:tab w:val="clear" w:pos="360"/>
          <w:tab w:val="num" w:pos="0"/>
        </w:tabs>
        <w:rPr>
          <w:szCs w:val="22"/>
        </w:rPr>
      </w:pPr>
      <w:r w:rsidRPr="005C24EB">
        <w:rPr>
          <w:szCs w:val="22"/>
        </w:rPr>
        <w:t>In 2019, revisions to the defi</w:t>
      </w:r>
      <w:r w:rsidRPr="00B46D1F">
        <w:rPr>
          <w:szCs w:val="22"/>
        </w:rPr>
        <w:t>nition and scope section were also adopted to clarify the identification of affiliate/related party transactions (</w:t>
      </w:r>
      <w:r w:rsidR="002D4E6B" w:rsidRPr="00B46D1F">
        <w:rPr>
          <w:szCs w:val="22"/>
        </w:rPr>
        <w:t xml:space="preserve">agenda </w:t>
      </w:r>
      <w:r w:rsidR="00B46D1F" w:rsidRPr="00B46D1F">
        <w:rPr>
          <w:szCs w:val="22"/>
        </w:rPr>
        <w:t>i</w:t>
      </w:r>
      <w:r w:rsidRPr="00B46D1F">
        <w:rPr>
          <w:szCs w:val="22"/>
        </w:rPr>
        <w:t>tem 2019-03</w:t>
      </w:r>
      <w:r w:rsidRPr="005C24EB">
        <w:rPr>
          <w:szCs w:val="22"/>
        </w:rPr>
        <w:t xml:space="preserve">) as well as to explicitly capture mortgage-referenced securities issued from a government sponsored enterprise in scope of SSAP No. </w:t>
      </w:r>
      <w:r w:rsidR="00AB1BD6">
        <w:rPr>
          <w:szCs w:val="22"/>
        </w:rPr>
        <w:t>43</w:t>
      </w:r>
      <w:r w:rsidRPr="005C24EB">
        <w:rPr>
          <w:szCs w:val="22"/>
        </w:rPr>
        <w:t xml:space="preserve"> </w:t>
      </w:r>
      <w:r w:rsidRPr="00B46D1F">
        <w:rPr>
          <w:szCs w:val="22"/>
        </w:rPr>
        <w:t>(</w:t>
      </w:r>
      <w:r w:rsidR="00F84EFE" w:rsidRPr="00B46D1F">
        <w:rPr>
          <w:szCs w:val="22"/>
        </w:rPr>
        <w:t xml:space="preserve">agenda item </w:t>
      </w:r>
      <w:r w:rsidRPr="00B46D1F">
        <w:rPr>
          <w:szCs w:val="22"/>
        </w:rPr>
        <w:t>2018</w:t>
      </w:r>
      <w:r w:rsidRPr="005C24EB">
        <w:rPr>
          <w:szCs w:val="22"/>
        </w:rPr>
        <w:t xml:space="preserve">-17). The inclusion of mortgage-referenced securities was a distinct departure from the “trust” structure required in determining inclusion within scope of SSAP No. </w:t>
      </w:r>
      <w:r w:rsidR="00AB1BD6">
        <w:rPr>
          <w:szCs w:val="22"/>
        </w:rPr>
        <w:t>43</w:t>
      </w:r>
      <w:r w:rsidRPr="005C24EB">
        <w:rPr>
          <w:szCs w:val="22"/>
        </w:rPr>
        <w:t xml:space="preserve">, but was incorporated as the securities </w:t>
      </w:r>
      <w:r w:rsidR="008228DD" w:rsidRPr="005C24EB">
        <w:rPr>
          <w:szCs w:val="22"/>
        </w:rPr>
        <w:t>(</w:t>
      </w:r>
      <w:r w:rsidRPr="005C24EB">
        <w:rPr>
          <w:szCs w:val="22"/>
        </w:rPr>
        <w:t>with the referenced pool of assets</w:t>
      </w:r>
      <w:r w:rsidR="008228DD" w:rsidRPr="005C24EB">
        <w:rPr>
          <w:szCs w:val="22"/>
        </w:rPr>
        <w:t>),</w:t>
      </w:r>
      <w:r w:rsidRPr="005C24EB">
        <w:rPr>
          <w:szCs w:val="22"/>
        </w:rPr>
        <w:t xml:space="preserve"> functions similarly to the securities held in trust and the referenced pool of assets can be assessed for the underlying credit </w:t>
      </w:r>
      <w:proofErr w:type="gramStart"/>
      <w:r w:rsidRPr="005C24EB">
        <w:rPr>
          <w:szCs w:val="22"/>
        </w:rPr>
        <w:t>risk</w:t>
      </w:r>
      <w:proofErr w:type="gramEnd"/>
    </w:p>
    <w:p w14:paraId="242BED07" w14:textId="24CC51BE" w:rsidR="00556CC4" w:rsidRPr="005C24EB" w:rsidRDefault="008E4E96" w:rsidP="001F62B8">
      <w:pPr>
        <w:pStyle w:val="ListContinue"/>
        <w:numPr>
          <w:ilvl w:val="0"/>
          <w:numId w:val="8"/>
        </w:numPr>
        <w:tabs>
          <w:tab w:val="clear" w:pos="360"/>
          <w:tab w:val="num" w:pos="0"/>
        </w:tabs>
        <w:rPr>
          <w:szCs w:val="22"/>
        </w:rPr>
      </w:pPr>
      <w:r w:rsidRPr="005C24EB">
        <w:t>Between</w:t>
      </w:r>
      <w:r w:rsidR="005102BA" w:rsidRPr="005C24EB">
        <w:t xml:space="preserve"> the adoption of agenda item 2010-12</w:t>
      </w:r>
      <w:r w:rsidRPr="005C24EB">
        <w:t xml:space="preserve"> and the items adopted in 2019,</w:t>
      </w:r>
      <w:r w:rsidR="005102BA" w:rsidRPr="005C24EB">
        <w:t xml:space="preserve"> there </w:t>
      </w:r>
      <w:r w:rsidR="008228DD" w:rsidRPr="005C24EB">
        <w:t>were</w:t>
      </w:r>
      <w:r w:rsidR="005102BA" w:rsidRPr="005C24EB">
        <w:t xml:space="preserve"> several revisions to SSAP No. </w:t>
      </w:r>
      <w:r w:rsidR="00AB1BD6">
        <w:t>43</w:t>
      </w:r>
      <w:r w:rsidR="005102BA" w:rsidRPr="005C24EB">
        <w:t xml:space="preserve">, but those revisions </w:t>
      </w:r>
      <w:r w:rsidR="008228DD" w:rsidRPr="005C24EB">
        <w:t>did</w:t>
      </w:r>
      <w:r w:rsidR="005102BA" w:rsidRPr="005C24EB">
        <w:t xml:space="preserve"> not impact the definition / scope of the statement. Those revisions included </w:t>
      </w:r>
      <w:r w:rsidR="00556CC4" w:rsidRPr="005C24EB">
        <w:t>changes</w:t>
      </w:r>
      <w:r w:rsidR="005102BA" w:rsidRPr="005C24EB">
        <w:t xml:space="preserve"> to </w:t>
      </w:r>
      <w:r w:rsidR="00556CC4" w:rsidRPr="005C24EB">
        <w:t xml:space="preserve">incorporate </w:t>
      </w:r>
      <w:r w:rsidR="005102BA" w:rsidRPr="005C24EB">
        <w:t>price-point NAIC designations, guidance for interim financials for RMBC/CMBS, clarification of disclosures, updating Q/A guidance, and guidance for prepayment fees.</w:t>
      </w:r>
    </w:p>
    <w:p w14:paraId="215B827B" w14:textId="38EF62B4" w:rsidR="00556CC4" w:rsidRPr="005C24EB" w:rsidRDefault="00556CC4" w:rsidP="001F62B8">
      <w:pPr>
        <w:pStyle w:val="ListContinue"/>
        <w:numPr>
          <w:ilvl w:val="0"/>
          <w:numId w:val="8"/>
        </w:numPr>
        <w:tabs>
          <w:tab w:val="clear" w:pos="360"/>
          <w:tab w:val="num" w:pos="0"/>
        </w:tabs>
        <w:rPr>
          <w:szCs w:val="22"/>
        </w:rPr>
      </w:pPr>
      <w:r w:rsidRPr="005C24EB">
        <w:t>Definition of loan-backed and structured securities in the “As of March 20</w:t>
      </w:r>
      <w:r w:rsidR="00AD2EF5" w:rsidRPr="005C24EB">
        <w:t>20</w:t>
      </w:r>
      <w:r w:rsidRPr="005C24EB">
        <w:t xml:space="preserve">” AP&amp;P Manual: </w:t>
      </w:r>
    </w:p>
    <w:p w14:paraId="5F579C1E" w14:textId="458759EC"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75C4B3A7" w14:textId="77777777"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746136F7" w14:textId="5A547977"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 xml:space="preserve">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w:t>
      </w:r>
      <w:proofErr w:type="gramStart"/>
      <w:r w:rsidRPr="005C24EB">
        <w:rPr>
          <w:rFonts w:ascii="Arial" w:hAnsi="Arial" w:cs="Arial"/>
          <w:sz w:val="20"/>
        </w:rPr>
        <w:t>assets, but</w:t>
      </w:r>
      <w:proofErr w:type="gramEnd"/>
      <w:r w:rsidRPr="005C24EB">
        <w:rPr>
          <w:rFonts w:ascii="Arial" w:hAnsi="Arial" w:cs="Arial"/>
          <w:sz w:val="20"/>
        </w:rPr>
        <w:t xml:space="preserve">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5086860F" w14:textId="1A8B96D9" w:rsidR="00AD2EF5" w:rsidRPr="005C24EB" w:rsidRDefault="00AD2EF5" w:rsidP="00AD2EF5">
      <w:pPr>
        <w:pStyle w:val="ListContinue"/>
        <w:numPr>
          <w:ilvl w:val="0"/>
          <w:numId w:val="0"/>
        </w:numPr>
        <w:ind w:left="2160" w:hanging="720"/>
        <w:rPr>
          <w:rFonts w:ascii="Arial" w:hAnsi="Arial" w:cs="Arial"/>
          <w:sz w:val="20"/>
        </w:rPr>
      </w:pPr>
      <w:r w:rsidRPr="005C24EB">
        <w:rPr>
          <w:rFonts w:ascii="Arial" w:hAnsi="Arial" w:cs="Arial"/>
          <w:sz w:val="20"/>
        </w:rPr>
        <w:t>a.</w:t>
      </w:r>
      <w:r w:rsidRPr="005C24EB">
        <w:rPr>
          <w:rFonts w:ascii="Arial" w:hAnsi="Arial" w:cs="Arial"/>
          <w:sz w:val="20"/>
        </w:rPr>
        <w:tab/>
        <w:t xml:space="preserve">In </w:t>
      </w:r>
      <w:r w:rsidRPr="005C24EB">
        <w:rPr>
          <w:rFonts w:ascii="Arial" w:hAnsi="Arial" w:cs="Arial"/>
          <w:iCs/>
          <w:sz w:val="20"/>
        </w:rPr>
        <w:t>determining</w:t>
      </w:r>
      <w:r w:rsidRPr="005C24EB">
        <w:rPr>
          <w:rFonts w:ascii="Arial" w:hAnsi="Arial" w:cs="Arial"/>
          <w:sz w:val="20"/>
        </w:rPr>
        <w:t xml:space="preserve"> whether a loan-backed structure is a related party investment, consideration shall be given to the substance of the transaction, and the parties whose action or performance materially impacts the insurance reporting entity holding the security. For example, although a loan-backed security may be acquired from a non-related issuer, if the assets held in trust predominantly</w:t>
      </w:r>
      <w:r w:rsidRPr="005C24EB">
        <w:rPr>
          <w:rStyle w:val="FootnoteReference"/>
          <w:rFonts w:ascii="Arial" w:hAnsi="Arial" w:cs="Arial"/>
          <w:sz w:val="20"/>
        </w:rPr>
        <w:footnoteReference w:id="5"/>
      </w:r>
      <w:r w:rsidRPr="005C24EB">
        <w:rPr>
          <w:rFonts w:ascii="Arial" w:hAnsi="Arial" w:cs="Arial"/>
          <w:sz w:val="20"/>
        </w:rPr>
        <w:t xml:space="preserve"> reflect assets issued by affiliates of the insurance reporting entity, and the insurance reporting entity only has direct recourse to the assets held in trust, the transaction shall be considered an affiliated investment, and the transaction shall also subject </w:t>
      </w:r>
      <w:r w:rsidRPr="005C24EB">
        <w:rPr>
          <w:rFonts w:ascii="Arial" w:hAnsi="Arial" w:cs="Arial"/>
          <w:sz w:val="20"/>
        </w:rPr>
        <w:lastRenderedPageBreak/>
        <w:t xml:space="preserve">to the accounting and reporting provisions in </w:t>
      </w:r>
      <w:r w:rsidRPr="005C24EB">
        <w:rPr>
          <w:rFonts w:ascii="Arial" w:hAnsi="Arial" w:cs="Arial"/>
          <w:i/>
          <w:iCs/>
          <w:sz w:val="20"/>
        </w:rPr>
        <w:t>SSAP No. 25—Affiliates and Other Related Parties</w:t>
      </w:r>
      <w:r w:rsidRPr="005C24EB">
        <w:rPr>
          <w:rFonts w:ascii="Arial" w:hAnsi="Arial" w:cs="Arial"/>
          <w:sz w:val="20"/>
        </w:rPr>
        <w:t>.</w:t>
      </w:r>
    </w:p>
    <w:p w14:paraId="53D1CFAE" w14:textId="5E5D4FED"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 xml:space="preserve">Mortgage-referenced securities do not meet the definition of a loan-backed or structured security but are explicitly captured in scope of this statement. </w:t>
      </w:r>
      <w:proofErr w:type="gramStart"/>
      <w:r w:rsidRPr="005C24EB">
        <w:rPr>
          <w:rFonts w:ascii="Arial" w:hAnsi="Arial" w:cs="Arial"/>
          <w:sz w:val="20"/>
        </w:rPr>
        <w:t>In order to</w:t>
      </w:r>
      <w:proofErr w:type="gramEnd"/>
      <w:r w:rsidRPr="005C24EB">
        <w:rPr>
          <w:rFonts w:ascii="Arial" w:hAnsi="Arial" w:cs="Arial"/>
          <w:sz w:val="20"/>
        </w:rPr>
        <w:t xml:space="preserve"> qualify as a mortgage-referenced security, the security must be issued by a government sponsored enterprise</w:t>
      </w:r>
      <w:r w:rsidRPr="005C24EB">
        <w:rPr>
          <w:vertAlign w:val="superscript"/>
        </w:rPr>
        <w:footnoteReference w:id="6"/>
      </w:r>
      <w:r w:rsidRPr="005C24EB">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33192512" w14:textId="410C32B7"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 xml:space="preserve">Investments within the scope of this statement are also subject to the provisions and disclosure requirements of SSAP No. 25 if the SSAP No. </w:t>
      </w:r>
      <w:r w:rsidR="00AB1BD6">
        <w:rPr>
          <w:rFonts w:ascii="Arial" w:hAnsi="Arial" w:cs="Arial"/>
          <w:sz w:val="20"/>
        </w:rPr>
        <w:t>43</w:t>
      </w:r>
      <w:r w:rsidRPr="005C24EB">
        <w:rPr>
          <w:rFonts w:ascii="Arial" w:hAnsi="Arial" w:cs="Arial"/>
          <w:sz w:val="20"/>
        </w:rPr>
        <w:t xml:space="preserve"> transaction is a related party arrangement</w:t>
      </w:r>
      <w:r w:rsidRPr="005C24EB">
        <w:rPr>
          <w:vertAlign w:val="superscript"/>
        </w:rPr>
        <w:footnoteReference w:id="7"/>
      </w:r>
      <w:r w:rsidRPr="005C24EB">
        <w:rPr>
          <w:rFonts w:ascii="Arial" w:hAnsi="Arial" w:cs="Arial"/>
          <w:sz w:val="20"/>
        </w:rPr>
        <w:t xml:space="preserve">. Loan-backed and structured securities meet the definition of assets as defined in </w:t>
      </w:r>
      <w:r w:rsidRPr="005C24EB">
        <w:rPr>
          <w:rFonts w:ascii="Arial" w:hAnsi="Arial" w:cs="Arial"/>
          <w:i/>
          <w:iCs/>
          <w:sz w:val="20"/>
        </w:rPr>
        <w:t>SSAP No. 4—Assets and Nonadmitted Assets</w:t>
      </w:r>
      <w:r w:rsidRPr="005C24EB">
        <w:rPr>
          <w:rFonts w:ascii="Arial" w:hAnsi="Arial" w:cs="Arial"/>
          <w:sz w:val="20"/>
        </w:rPr>
        <w:t xml:space="preserve"> and are admitted assets to the extent they conform to the requirements of this statement and SSAP No. 25.</w:t>
      </w:r>
    </w:p>
    <w:p w14:paraId="66AFFBBA" w14:textId="5D55B07A"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The scope of this statement encompasses all types of loan-backed and structured securities, including, but not limited to, the following:</w:t>
      </w:r>
    </w:p>
    <w:p w14:paraId="085906C2" w14:textId="5212AB11" w:rsidR="00AD2EF5"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t>Loan-backed and structured securities acquired at origination,</w:t>
      </w:r>
    </w:p>
    <w:p w14:paraId="5A650170" w14:textId="2B6755EF" w:rsidR="00AD2EF5"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t xml:space="preserve">Loan-backed and structured securities acquired </w:t>
      </w:r>
      <w:proofErr w:type="gramStart"/>
      <w:r w:rsidRPr="005C24EB">
        <w:rPr>
          <w:rFonts w:ascii="Arial" w:hAnsi="Arial" w:cs="Arial"/>
          <w:sz w:val="20"/>
        </w:rPr>
        <w:t>subsequent to</w:t>
      </w:r>
      <w:proofErr w:type="gramEnd"/>
      <w:r w:rsidRPr="005C24EB">
        <w:rPr>
          <w:rFonts w:ascii="Arial" w:hAnsi="Arial" w:cs="Arial"/>
          <w:sz w:val="20"/>
        </w:rPr>
        <w:t xml:space="preserve"> origination for which it is probable, at acquisition, that the reporting entity will be able to collect all contractually required payments receivable, and are accounted for at acquisition under SSAP No. 103R,</w:t>
      </w:r>
    </w:p>
    <w:p w14:paraId="6FF51208" w14:textId="5FBF1A32" w:rsidR="00AD2EF5"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t>Loan-backed and structured securities for which it is probable, either known at acquisition or identified during the holding period</w:t>
      </w:r>
      <w:r w:rsidRPr="005C24EB">
        <w:rPr>
          <w:vertAlign w:val="superscript"/>
        </w:rPr>
        <w:footnoteReference w:id="8"/>
      </w:r>
      <w:r w:rsidRPr="005C24EB">
        <w:rPr>
          <w:rFonts w:ascii="Arial" w:hAnsi="Arial" w:cs="Arial"/>
          <w:sz w:val="20"/>
        </w:rPr>
        <w:t xml:space="preserve">, that the reporting entity will be unable to collect all contractually required payments receivable, and </w:t>
      </w:r>
    </w:p>
    <w:p w14:paraId="04BEFBF8" w14:textId="2AF3AE47" w:rsidR="008E4E96"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t>Transferor’s beneficial interests in securitization transactions that are accounted for as sales under SSAP No. 103R and purchased beneficial interests in securitized financial assets</w:t>
      </w:r>
      <w:r w:rsidRPr="005C24EB">
        <w:rPr>
          <w:vertAlign w:val="superscript"/>
        </w:rPr>
        <w:footnoteReference w:id="9"/>
      </w:r>
      <w:r w:rsidRPr="005C24EB">
        <w:rPr>
          <w:rFonts w:ascii="Arial" w:hAnsi="Arial" w:cs="Arial"/>
          <w:sz w:val="20"/>
        </w:rPr>
        <w:t>.</w:t>
      </w:r>
    </w:p>
    <w:p w14:paraId="4B37B590" w14:textId="544E2EF4" w:rsidR="007C4951" w:rsidRPr="003979B5" w:rsidRDefault="007C4951" w:rsidP="007C4951">
      <w:pPr>
        <w:pStyle w:val="Heading3"/>
        <w:rPr>
          <w:b w:val="0"/>
          <w:bCs/>
        </w:rPr>
      </w:pPr>
      <w:r w:rsidRPr="003979B5">
        <w:rPr>
          <w:b w:val="0"/>
          <w:bCs/>
        </w:rPr>
        <w:lastRenderedPageBreak/>
        <w:t xml:space="preserve">Benefits of Reporting in Scope of SSAP No. </w:t>
      </w:r>
      <w:r w:rsidR="00AB1BD6">
        <w:rPr>
          <w:b w:val="0"/>
          <w:bCs/>
        </w:rPr>
        <w:t>43</w:t>
      </w:r>
      <w:r w:rsidRPr="003979B5">
        <w:rPr>
          <w:b w:val="0"/>
          <w:bCs/>
        </w:rPr>
        <w:t xml:space="preserve"> </w:t>
      </w:r>
      <w:r w:rsidR="005B5958">
        <w:rPr>
          <w:b w:val="0"/>
          <w:bCs/>
        </w:rPr>
        <w:t>– Before the Principles-Based Definition</w:t>
      </w:r>
    </w:p>
    <w:p w14:paraId="26B547AD" w14:textId="0C8307BB" w:rsidR="007C4951" w:rsidRPr="005C24EB" w:rsidRDefault="00D41116" w:rsidP="001F62B8">
      <w:pPr>
        <w:pStyle w:val="ListContinue"/>
        <w:numPr>
          <w:ilvl w:val="0"/>
          <w:numId w:val="8"/>
        </w:numPr>
        <w:tabs>
          <w:tab w:val="clear" w:pos="360"/>
          <w:tab w:val="num" w:pos="0"/>
        </w:tabs>
        <w:rPr>
          <w:szCs w:val="22"/>
        </w:rPr>
      </w:pPr>
      <w:r w:rsidRPr="005C24EB">
        <w:t xml:space="preserve">There are a variety of benefits for reporting investments </w:t>
      </w:r>
      <w:r w:rsidR="004A3559">
        <w:t>as bonds on Schedule D-1</w:t>
      </w:r>
      <w:r w:rsidRPr="005C24EB">
        <w:t xml:space="preserve">. </w:t>
      </w:r>
      <w:r w:rsidR="004A3559">
        <w:t>Also, with regards to bifurcated impairment</w:t>
      </w:r>
      <w:r w:rsidRPr="005C24EB">
        <w:t xml:space="preserve">, </w:t>
      </w:r>
      <w:r w:rsidR="004A3559">
        <w:t xml:space="preserve">capturing an investment </w:t>
      </w:r>
      <w:r w:rsidRPr="005C24EB">
        <w:t xml:space="preserve">in scope of SSAP No. </w:t>
      </w:r>
      <w:r w:rsidR="00AB1BD6">
        <w:t>43</w:t>
      </w:r>
      <w:r w:rsidRPr="005C24EB">
        <w:t xml:space="preserve"> may be more advantageous than </w:t>
      </w:r>
      <w:r w:rsidR="009C14B7">
        <w:t>capturing</w:t>
      </w:r>
      <w:r w:rsidR="009C14B7" w:rsidRPr="005C24EB">
        <w:t xml:space="preserve"> </w:t>
      </w:r>
      <w:r w:rsidRPr="005C24EB">
        <w:t xml:space="preserve">in scope of </w:t>
      </w:r>
      <w:r w:rsidRPr="005C24EB">
        <w:rPr>
          <w:i/>
          <w:iCs/>
        </w:rPr>
        <w:t xml:space="preserve">SSAP No. </w:t>
      </w:r>
      <w:r w:rsidR="00AB1BD6">
        <w:rPr>
          <w:i/>
          <w:iCs/>
        </w:rPr>
        <w:t>26</w:t>
      </w:r>
      <w:r w:rsidRPr="005C24EB">
        <w:rPr>
          <w:i/>
          <w:iCs/>
        </w:rPr>
        <w:t>—Bonds</w:t>
      </w:r>
      <w:r w:rsidRPr="005C24EB">
        <w:t xml:space="preserve">. These benefits include: </w:t>
      </w:r>
    </w:p>
    <w:p w14:paraId="4577894E" w14:textId="77257535" w:rsidR="00D41116" w:rsidRPr="005C24EB" w:rsidRDefault="00D41116" w:rsidP="001F62B8">
      <w:pPr>
        <w:pStyle w:val="ListContinue"/>
        <w:numPr>
          <w:ilvl w:val="1"/>
          <w:numId w:val="8"/>
        </w:numPr>
        <w:rPr>
          <w:szCs w:val="22"/>
        </w:rPr>
      </w:pPr>
      <w:r w:rsidRPr="005C24EB">
        <w:rPr>
          <w:szCs w:val="22"/>
        </w:rPr>
        <w:t xml:space="preserve">Capturing an investment in scope of </w:t>
      </w:r>
      <w:r w:rsidR="009C14B7">
        <w:rPr>
          <w:szCs w:val="22"/>
        </w:rPr>
        <w:t xml:space="preserve">SSAP No. </w:t>
      </w:r>
      <w:r w:rsidR="00AB1BD6">
        <w:rPr>
          <w:szCs w:val="22"/>
        </w:rPr>
        <w:t>26</w:t>
      </w:r>
      <w:r w:rsidR="009C14B7">
        <w:rPr>
          <w:szCs w:val="22"/>
        </w:rPr>
        <w:t xml:space="preserve"> or </w:t>
      </w:r>
      <w:r w:rsidRPr="005C24EB">
        <w:rPr>
          <w:szCs w:val="22"/>
        </w:rPr>
        <w:t xml:space="preserve">SSAP No. </w:t>
      </w:r>
      <w:r w:rsidR="00AB1BD6">
        <w:rPr>
          <w:szCs w:val="22"/>
        </w:rPr>
        <w:t>43</w:t>
      </w:r>
      <w:r w:rsidRPr="005C24EB">
        <w:rPr>
          <w:szCs w:val="22"/>
        </w:rPr>
        <w:t xml:space="preserve"> results with reporting the investment on Schedule D-1, Long-Term Bonds. By reporting on th</w:t>
      </w:r>
      <w:r w:rsidR="00803B71" w:rsidRPr="005C24EB">
        <w:rPr>
          <w:szCs w:val="22"/>
        </w:rPr>
        <w:t>is</w:t>
      </w:r>
      <w:r w:rsidRPr="005C24EB">
        <w:rPr>
          <w:szCs w:val="22"/>
        </w:rPr>
        <w:t xml:space="preserve"> bond schedule, the investment is generally not subject to investment limitations</w:t>
      </w:r>
      <w:r w:rsidR="004E4723" w:rsidRPr="005C24EB">
        <w:rPr>
          <w:szCs w:val="22"/>
        </w:rPr>
        <w:t xml:space="preserve">, the asset is </w:t>
      </w:r>
      <w:proofErr w:type="gramStart"/>
      <w:r w:rsidR="004E4723" w:rsidRPr="005C24EB">
        <w:rPr>
          <w:szCs w:val="22"/>
        </w:rPr>
        <w:t>admitted</w:t>
      </w:r>
      <w:proofErr w:type="gramEnd"/>
      <w:r w:rsidR="004E4723" w:rsidRPr="005C24EB">
        <w:rPr>
          <w:szCs w:val="22"/>
        </w:rPr>
        <w:t xml:space="preserve"> </w:t>
      </w:r>
      <w:r w:rsidR="008F79A4" w:rsidRPr="005C24EB">
        <w:rPr>
          <w:szCs w:val="22"/>
        </w:rPr>
        <w:t xml:space="preserve">and </w:t>
      </w:r>
      <w:r w:rsidR="004E4723" w:rsidRPr="005C24EB">
        <w:rPr>
          <w:szCs w:val="22"/>
        </w:rPr>
        <w:t xml:space="preserve">the investment </w:t>
      </w:r>
      <w:r w:rsidR="008F79A4" w:rsidRPr="005C24EB">
        <w:rPr>
          <w:szCs w:val="22"/>
        </w:rPr>
        <w:t xml:space="preserve">has the </w:t>
      </w:r>
      <w:r w:rsidR="004E4723" w:rsidRPr="005C24EB">
        <w:rPr>
          <w:szCs w:val="22"/>
        </w:rPr>
        <w:t>benefit of</w:t>
      </w:r>
      <w:r w:rsidR="008F79A4" w:rsidRPr="005C24EB">
        <w:rPr>
          <w:szCs w:val="22"/>
        </w:rPr>
        <w:t xml:space="preserve"> lower risk-based capital (RBC) charges</w:t>
      </w:r>
      <w:r w:rsidR="004E4723" w:rsidRPr="005C24EB">
        <w:rPr>
          <w:szCs w:val="22"/>
        </w:rPr>
        <w:t xml:space="preserve"> based on NAIC designation</w:t>
      </w:r>
      <w:r w:rsidRPr="005C24EB">
        <w:rPr>
          <w:szCs w:val="22"/>
        </w:rPr>
        <w:t xml:space="preserve">. (Moving held equity instruments from Schedule BA into a SSAP No. </w:t>
      </w:r>
      <w:r w:rsidR="00AB1BD6">
        <w:rPr>
          <w:szCs w:val="22"/>
        </w:rPr>
        <w:t>43</w:t>
      </w:r>
      <w:r w:rsidRPr="005C24EB">
        <w:rPr>
          <w:szCs w:val="22"/>
        </w:rPr>
        <w:t xml:space="preserve"> trust </w:t>
      </w:r>
      <w:r w:rsidR="00803B71" w:rsidRPr="005C24EB">
        <w:rPr>
          <w:szCs w:val="22"/>
        </w:rPr>
        <w:t>has been</w:t>
      </w:r>
      <w:r w:rsidRPr="005C24EB">
        <w:rPr>
          <w:szCs w:val="22"/>
        </w:rPr>
        <w:t xml:space="preserve"> particularly noted as provid</w:t>
      </w:r>
      <w:r w:rsidR="000F0198" w:rsidRPr="005C24EB">
        <w:rPr>
          <w:szCs w:val="22"/>
        </w:rPr>
        <w:t>ing</w:t>
      </w:r>
      <w:r w:rsidRPr="005C24EB">
        <w:rPr>
          <w:szCs w:val="22"/>
        </w:rPr>
        <w:t xml:space="preserve"> “regulatory capital relief.”)</w:t>
      </w:r>
    </w:p>
    <w:p w14:paraId="3687584C" w14:textId="08D74BE2" w:rsidR="008F79A4" w:rsidRPr="005C24EB" w:rsidRDefault="008F79A4" w:rsidP="001F62B8">
      <w:pPr>
        <w:pStyle w:val="ListContinue"/>
        <w:numPr>
          <w:ilvl w:val="1"/>
          <w:numId w:val="8"/>
        </w:numPr>
        <w:rPr>
          <w:szCs w:val="22"/>
        </w:rPr>
      </w:pPr>
      <w:r w:rsidRPr="005C24EB">
        <w:rPr>
          <w:szCs w:val="22"/>
        </w:rPr>
        <w:t xml:space="preserve">Capturing an investment in scope of </w:t>
      </w:r>
      <w:r w:rsidR="004246FA">
        <w:rPr>
          <w:szCs w:val="22"/>
        </w:rPr>
        <w:t xml:space="preserve">SSAP No. </w:t>
      </w:r>
      <w:r w:rsidR="00AB1BD6">
        <w:rPr>
          <w:szCs w:val="22"/>
        </w:rPr>
        <w:t>26</w:t>
      </w:r>
      <w:r w:rsidR="004246FA">
        <w:rPr>
          <w:szCs w:val="22"/>
        </w:rPr>
        <w:t xml:space="preserve"> or </w:t>
      </w:r>
      <w:r w:rsidRPr="005C24EB">
        <w:rPr>
          <w:szCs w:val="22"/>
        </w:rPr>
        <w:t xml:space="preserve">SSAP No. </w:t>
      </w:r>
      <w:r w:rsidR="00AB1BD6">
        <w:rPr>
          <w:szCs w:val="22"/>
        </w:rPr>
        <w:t>43</w:t>
      </w:r>
      <w:r w:rsidRPr="005C24EB">
        <w:rPr>
          <w:szCs w:val="22"/>
        </w:rPr>
        <w:t xml:space="preserve"> may result </w:t>
      </w:r>
      <w:r w:rsidR="00803B71" w:rsidRPr="005C24EB">
        <w:rPr>
          <w:szCs w:val="22"/>
        </w:rPr>
        <w:t xml:space="preserve">in </w:t>
      </w:r>
      <w:r w:rsidRPr="005C24EB">
        <w:rPr>
          <w:szCs w:val="22"/>
        </w:rPr>
        <w:t xml:space="preserve">amortized cost reporting and a delay in </w:t>
      </w:r>
      <w:r w:rsidR="000F0198" w:rsidRPr="005C24EB">
        <w:rPr>
          <w:szCs w:val="22"/>
        </w:rPr>
        <w:t xml:space="preserve">recognizing decreases in value or </w:t>
      </w:r>
      <w:r w:rsidRPr="005C24EB">
        <w:rPr>
          <w:szCs w:val="22"/>
        </w:rPr>
        <w:t>other-than-temporary impairment</w:t>
      </w:r>
      <w:r w:rsidR="000F0198" w:rsidRPr="005C24EB">
        <w:rPr>
          <w:szCs w:val="22"/>
        </w:rPr>
        <w:t>s</w:t>
      </w:r>
      <w:r w:rsidRPr="005C24EB">
        <w:rPr>
          <w:szCs w:val="22"/>
        </w:rPr>
        <w:t xml:space="preserve"> than if the assets held in trust were </w:t>
      </w:r>
      <w:r w:rsidR="000F0198" w:rsidRPr="005C24EB">
        <w:rPr>
          <w:szCs w:val="22"/>
        </w:rPr>
        <w:t>reported</w:t>
      </w:r>
      <w:r w:rsidRPr="005C24EB">
        <w:rPr>
          <w:szCs w:val="22"/>
        </w:rPr>
        <w:t xml:space="preserve"> separately on the statutory financial statements. </w:t>
      </w:r>
    </w:p>
    <w:p w14:paraId="69255B06" w14:textId="2D8B470C" w:rsidR="005851C8" w:rsidRPr="00E140F0" w:rsidRDefault="008F79A4" w:rsidP="001F62B8">
      <w:pPr>
        <w:pStyle w:val="ListContinue"/>
        <w:numPr>
          <w:ilvl w:val="2"/>
          <w:numId w:val="8"/>
        </w:numPr>
        <w:rPr>
          <w:szCs w:val="22"/>
        </w:rPr>
      </w:pPr>
      <w:r w:rsidRPr="005C24EB">
        <w:rPr>
          <w:szCs w:val="22"/>
        </w:rPr>
        <w:t xml:space="preserve">Under the SSAP No. </w:t>
      </w:r>
      <w:r w:rsidR="00AB1BD6">
        <w:rPr>
          <w:szCs w:val="22"/>
        </w:rPr>
        <w:t>43</w:t>
      </w:r>
      <w:r w:rsidRPr="005C24EB">
        <w:rPr>
          <w:szCs w:val="22"/>
        </w:rPr>
        <w:t xml:space="preserve"> bifurcated impairment model, an entity is not required to recognize an OTTI or deviate from an amortized cost measurement </w:t>
      </w:r>
      <w:proofErr w:type="gramStart"/>
      <w:r w:rsidRPr="005C24EB">
        <w:rPr>
          <w:szCs w:val="22"/>
        </w:rPr>
        <w:t>as long as</w:t>
      </w:r>
      <w:proofErr w:type="gramEnd"/>
      <w:r w:rsidRPr="005C24EB">
        <w:rPr>
          <w:szCs w:val="22"/>
        </w:rPr>
        <w:t xml:space="preserve"> the entity can assert that they have the intent and ability to hold the</w:t>
      </w:r>
      <w:ins w:id="1104" w:author="Julie Gann" w:date="2024-05-02T09:37:00Z">
        <w:r w:rsidR="00B46D1F">
          <w:rPr>
            <w:szCs w:val="22"/>
          </w:rPr>
          <w:t xml:space="preserve"> SSAP No</w:t>
        </w:r>
        <w:r w:rsidR="00AF7F23">
          <w:rPr>
            <w:szCs w:val="22"/>
          </w:rPr>
          <w:t>.</w:t>
        </w:r>
      </w:ins>
      <w:r w:rsidRPr="005C24EB">
        <w:rPr>
          <w:szCs w:val="22"/>
        </w:rPr>
        <w:t xml:space="preserve"> </w:t>
      </w:r>
      <w:r w:rsidR="00AB1BD6">
        <w:rPr>
          <w:szCs w:val="22"/>
        </w:rPr>
        <w:t>43</w:t>
      </w:r>
      <w:r w:rsidR="00AD3162" w:rsidRPr="005C24EB">
        <w:rPr>
          <w:szCs w:val="22"/>
        </w:rPr>
        <w:t xml:space="preserve"> </w:t>
      </w:r>
      <w:r w:rsidRPr="005C24EB">
        <w:rPr>
          <w:szCs w:val="22"/>
        </w:rPr>
        <w:t xml:space="preserve">security to recover the amortized cost basis and there </w:t>
      </w:r>
      <w:r w:rsidR="00AD3162" w:rsidRPr="005C24EB">
        <w:rPr>
          <w:szCs w:val="22"/>
        </w:rPr>
        <w:t>is</w:t>
      </w:r>
      <w:r w:rsidRPr="005C24EB">
        <w:rPr>
          <w:szCs w:val="22"/>
        </w:rPr>
        <w:t xml:space="preserve"> no</w:t>
      </w:r>
      <w:r w:rsidR="00B77F53">
        <w:rPr>
          <w:szCs w:val="22"/>
        </w:rPr>
        <w:t xml:space="preserve"> non-interest related</w:t>
      </w:r>
      <w:r w:rsidR="007E48DA">
        <w:rPr>
          <w:szCs w:val="22"/>
        </w:rPr>
        <w:t xml:space="preserve"> </w:t>
      </w:r>
      <w:r w:rsidRPr="005C24EB">
        <w:rPr>
          <w:szCs w:val="22"/>
        </w:rPr>
        <w:t xml:space="preserve">decline. </w:t>
      </w:r>
      <w:r w:rsidRPr="00E140F0">
        <w:rPr>
          <w:szCs w:val="22"/>
        </w:rPr>
        <w:t xml:space="preserve">(This has been a key factor in the PPN design, as a high-quality bond is placed in trust (along with other assets), and the bond – over several years – will single-handedly satisfy the contractual requirements of the </w:t>
      </w:r>
      <w:r w:rsidR="00AB1BD6">
        <w:rPr>
          <w:szCs w:val="22"/>
        </w:rPr>
        <w:t>43</w:t>
      </w:r>
      <w:r w:rsidRPr="00E140F0">
        <w:rPr>
          <w:szCs w:val="22"/>
        </w:rPr>
        <w:t xml:space="preserve"> issued security</w:t>
      </w:r>
      <w:r w:rsidR="00AD3162" w:rsidRPr="00E140F0">
        <w:rPr>
          <w:szCs w:val="22"/>
        </w:rPr>
        <w:t xml:space="preserve">, preventing any recognition of OTTI or a reduction of NAIC designation </w:t>
      </w:r>
      <w:r w:rsidR="004E4723" w:rsidRPr="00E140F0">
        <w:rPr>
          <w:szCs w:val="22"/>
        </w:rPr>
        <w:t xml:space="preserve">even </w:t>
      </w:r>
      <w:r w:rsidR="00AD3162" w:rsidRPr="00E140F0">
        <w:rPr>
          <w:szCs w:val="22"/>
        </w:rPr>
        <w:t>when the other securities held in trust could completely default to zero</w:t>
      </w:r>
      <w:r w:rsidRPr="00E140F0">
        <w:rPr>
          <w:szCs w:val="22"/>
        </w:rPr>
        <w:t xml:space="preserve">.) </w:t>
      </w:r>
    </w:p>
    <w:p w14:paraId="504A3C8F" w14:textId="33AFAF3A" w:rsidR="008F79A4" w:rsidRPr="005C24EB" w:rsidRDefault="00AD3162" w:rsidP="001F62B8">
      <w:pPr>
        <w:pStyle w:val="ListContinue"/>
        <w:numPr>
          <w:ilvl w:val="2"/>
          <w:numId w:val="8"/>
        </w:numPr>
        <w:rPr>
          <w:szCs w:val="22"/>
        </w:rPr>
      </w:pPr>
      <w:r w:rsidRPr="005C24EB">
        <w:rPr>
          <w:szCs w:val="22"/>
        </w:rPr>
        <w:t xml:space="preserve">The </w:t>
      </w:r>
      <w:r w:rsidR="005851C8" w:rsidRPr="005C24EB">
        <w:rPr>
          <w:szCs w:val="22"/>
        </w:rPr>
        <w:t xml:space="preserve">SSAP No. </w:t>
      </w:r>
      <w:r w:rsidR="00AB1BD6">
        <w:rPr>
          <w:szCs w:val="22"/>
        </w:rPr>
        <w:t>43</w:t>
      </w:r>
      <w:r w:rsidR="005851C8" w:rsidRPr="005C24EB">
        <w:rPr>
          <w:szCs w:val="22"/>
        </w:rPr>
        <w:t xml:space="preserve"> </w:t>
      </w:r>
      <w:r w:rsidRPr="005C24EB">
        <w:rPr>
          <w:szCs w:val="22"/>
        </w:rPr>
        <w:t xml:space="preserve">bifurcated impairment can be considered an advantage </w:t>
      </w:r>
      <w:r w:rsidR="004E4723" w:rsidRPr="005C24EB">
        <w:rPr>
          <w:szCs w:val="22"/>
        </w:rPr>
        <w:t>over</w:t>
      </w:r>
      <w:r w:rsidRPr="005C24EB">
        <w:rPr>
          <w:szCs w:val="22"/>
        </w:rPr>
        <w:t xml:space="preserve"> SSAP No. </w:t>
      </w:r>
      <w:r w:rsidR="00AB1BD6">
        <w:rPr>
          <w:szCs w:val="22"/>
        </w:rPr>
        <w:t>26</w:t>
      </w:r>
      <w:r w:rsidRPr="005C24EB">
        <w:rPr>
          <w:szCs w:val="22"/>
        </w:rPr>
        <w:t xml:space="preserve"> as under SSAP No. </w:t>
      </w:r>
      <w:r w:rsidR="00AB1BD6">
        <w:rPr>
          <w:szCs w:val="22"/>
        </w:rPr>
        <w:t>43</w:t>
      </w:r>
      <w:r w:rsidRPr="005C24EB">
        <w:rPr>
          <w:szCs w:val="22"/>
        </w:rPr>
        <w:t xml:space="preserve">, if there is an intent and ability to hold the asset, a reporting entity only </w:t>
      </w:r>
      <w:proofErr w:type="gramStart"/>
      <w:r w:rsidRPr="005C24EB">
        <w:rPr>
          <w:szCs w:val="22"/>
        </w:rPr>
        <w:t>has to</w:t>
      </w:r>
      <w:proofErr w:type="gramEnd"/>
      <w:r w:rsidRPr="005C24EB">
        <w:rPr>
          <w:szCs w:val="22"/>
        </w:rPr>
        <w:t xml:space="preserve"> recognize an OTTI for the portion of the </w:t>
      </w:r>
      <w:r w:rsidR="00796FEB">
        <w:rPr>
          <w:szCs w:val="22"/>
        </w:rPr>
        <w:t xml:space="preserve">non-interest related </w:t>
      </w:r>
      <w:r w:rsidRPr="005C24EB">
        <w:rPr>
          <w:szCs w:val="22"/>
        </w:rPr>
        <w:t xml:space="preserve">loss. Under SSAP No. </w:t>
      </w:r>
      <w:r w:rsidR="00AB1BD6">
        <w:rPr>
          <w:szCs w:val="22"/>
        </w:rPr>
        <w:t>26</w:t>
      </w:r>
      <w:r w:rsidRPr="005C24EB">
        <w:rPr>
          <w:szCs w:val="22"/>
        </w:rPr>
        <w:t>, if there is any assessed OTTI (</w:t>
      </w:r>
      <w:r w:rsidR="00033EC3">
        <w:rPr>
          <w:szCs w:val="22"/>
        </w:rPr>
        <w:t>despite if</w:t>
      </w:r>
      <w:r w:rsidR="00444395">
        <w:rPr>
          <w:szCs w:val="22"/>
        </w:rPr>
        <w:t xml:space="preserve"> </w:t>
      </w:r>
      <w:r w:rsidRPr="005C24EB">
        <w:rPr>
          <w:szCs w:val="22"/>
        </w:rPr>
        <w:t xml:space="preserve">interest or credit related), a reporting entity must recognize an OTTI down to the then-current fair value for the security. </w:t>
      </w:r>
    </w:p>
    <w:p w14:paraId="2423D805" w14:textId="49510829" w:rsidR="00F4108E" w:rsidRPr="005C24EB" w:rsidRDefault="00562497" w:rsidP="001F62B8">
      <w:pPr>
        <w:pStyle w:val="ListContinue"/>
        <w:numPr>
          <w:ilvl w:val="2"/>
          <w:numId w:val="8"/>
        </w:numPr>
        <w:rPr>
          <w:szCs w:val="22"/>
        </w:rPr>
      </w:pPr>
      <w:r>
        <w:rPr>
          <w:szCs w:val="22"/>
        </w:rPr>
        <w:t>Prior to the principles-based bond project, g</w:t>
      </w:r>
      <w:r w:rsidR="004163C4" w:rsidRPr="005C24EB">
        <w:rPr>
          <w:szCs w:val="22"/>
        </w:rPr>
        <w:t>uidance</w:t>
      </w:r>
      <w:r w:rsidR="00F4108E" w:rsidRPr="005C24EB">
        <w:rPr>
          <w:szCs w:val="22"/>
        </w:rPr>
        <w:t xml:space="preserve"> in SSAP No. </w:t>
      </w:r>
      <w:r w:rsidR="00AB1BD6">
        <w:rPr>
          <w:szCs w:val="22"/>
        </w:rPr>
        <w:t>43</w:t>
      </w:r>
      <w:r w:rsidR="00F4108E" w:rsidRPr="005C24EB">
        <w:rPr>
          <w:szCs w:val="22"/>
        </w:rPr>
        <w:t xml:space="preserve"> </w:t>
      </w:r>
      <w:r>
        <w:rPr>
          <w:szCs w:val="22"/>
        </w:rPr>
        <w:t>did</w:t>
      </w:r>
      <w:r w:rsidRPr="005C24EB">
        <w:rPr>
          <w:szCs w:val="22"/>
        </w:rPr>
        <w:t xml:space="preserve"> </w:t>
      </w:r>
      <w:r w:rsidR="004163C4" w:rsidRPr="005C24EB">
        <w:rPr>
          <w:szCs w:val="22"/>
        </w:rPr>
        <w:t xml:space="preserve">not differentiate between </w:t>
      </w:r>
      <w:r w:rsidR="00F4108E" w:rsidRPr="005C24EB">
        <w:rPr>
          <w:szCs w:val="22"/>
        </w:rPr>
        <w:t xml:space="preserve">different types of tranches or payment streams for the issued securities. This is easiest to </w:t>
      </w:r>
      <w:r w:rsidR="004163C4" w:rsidRPr="005C24EB">
        <w:rPr>
          <w:szCs w:val="22"/>
        </w:rPr>
        <w:t>illustrate</w:t>
      </w:r>
      <w:r w:rsidR="00F4108E" w:rsidRPr="005C24EB">
        <w:rPr>
          <w:szCs w:val="22"/>
        </w:rPr>
        <w:t xml:space="preserve"> through the “equity” tranche of a SSAP No. </w:t>
      </w:r>
      <w:r w:rsidR="00AB1BD6">
        <w:rPr>
          <w:szCs w:val="22"/>
        </w:rPr>
        <w:t>43</w:t>
      </w:r>
      <w:r w:rsidR="00F4108E" w:rsidRPr="005C24EB">
        <w:rPr>
          <w:szCs w:val="22"/>
        </w:rPr>
        <w:t xml:space="preserve"> </w:t>
      </w:r>
      <w:r w:rsidR="00033EC3" w:rsidRPr="005C24EB">
        <w:rPr>
          <w:szCs w:val="22"/>
        </w:rPr>
        <w:t>investment but</w:t>
      </w:r>
      <w:r w:rsidR="00F4108E" w:rsidRPr="005C24EB">
        <w:rPr>
          <w:szCs w:val="22"/>
        </w:rPr>
        <w:t xml:space="preserve"> could be a factor if payments are provided sequentially. (Sequential payments are used to pay the senior notes first, until paid in full, before payments are allocated to junior notes.) For the “equity” tranche, which is a term that refers to the junior-most layer of issued </w:t>
      </w:r>
      <w:r w:rsidR="004B3110">
        <w:rPr>
          <w:szCs w:val="22"/>
        </w:rPr>
        <w:t xml:space="preserve">SSAP No. </w:t>
      </w:r>
      <w:r w:rsidR="00AB1BD6">
        <w:rPr>
          <w:szCs w:val="22"/>
        </w:rPr>
        <w:t>43</w:t>
      </w:r>
      <w:r w:rsidR="00F4108E" w:rsidRPr="005C24EB">
        <w:rPr>
          <w:szCs w:val="22"/>
        </w:rPr>
        <w:t xml:space="preserve"> securities, this tranche is the first-loss position and only receives payment after all other layers have been satisfied. Without </w:t>
      </w:r>
      <w:r w:rsidR="00696A7B">
        <w:rPr>
          <w:szCs w:val="22"/>
        </w:rPr>
        <w:t xml:space="preserve">prior </w:t>
      </w:r>
      <w:r w:rsidR="00F4108E" w:rsidRPr="005C24EB">
        <w:rPr>
          <w:szCs w:val="22"/>
        </w:rPr>
        <w:t xml:space="preserve">guidance in SSAP No. </w:t>
      </w:r>
      <w:r w:rsidR="00AB1BD6">
        <w:rPr>
          <w:szCs w:val="22"/>
        </w:rPr>
        <w:t>43</w:t>
      </w:r>
      <w:r w:rsidR="00F4108E" w:rsidRPr="005C24EB">
        <w:rPr>
          <w:szCs w:val="22"/>
        </w:rPr>
        <w:t xml:space="preserve"> for this layer, </w:t>
      </w:r>
      <w:r w:rsidR="00696A7B">
        <w:rPr>
          <w:szCs w:val="22"/>
        </w:rPr>
        <w:t xml:space="preserve">entities were able to classify these </w:t>
      </w:r>
      <w:r w:rsidR="006A6EB9">
        <w:rPr>
          <w:szCs w:val="22"/>
        </w:rPr>
        <w:t xml:space="preserve">residual tranches as “bonds” on Schedule D-1, which did not properly reflect the nature of those investments. </w:t>
      </w:r>
    </w:p>
    <w:p w14:paraId="6E5B02B3" w14:textId="5604B1B3" w:rsidR="008F79A4" w:rsidRPr="005C24EB" w:rsidRDefault="00AD3162" w:rsidP="001F62B8">
      <w:pPr>
        <w:pStyle w:val="ListContinue"/>
        <w:numPr>
          <w:ilvl w:val="1"/>
          <w:numId w:val="8"/>
        </w:numPr>
        <w:spacing w:after="120"/>
        <w:rPr>
          <w:szCs w:val="22"/>
        </w:rPr>
      </w:pPr>
      <w:r w:rsidRPr="005C24EB">
        <w:rPr>
          <w:szCs w:val="22"/>
        </w:rPr>
        <w:t xml:space="preserve">SSAP No. </w:t>
      </w:r>
      <w:r w:rsidR="00AB1BD6">
        <w:rPr>
          <w:szCs w:val="22"/>
        </w:rPr>
        <w:t>43</w:t>
      </w:r>
      <w:r w:rsidRPr="005C24EB">
        <w:rPr>
          <w:szCs w:val="22"/>
        </w:rPr>
        <w:t xml:space="preserve"> permits admittance </w:t>
      </w:r>
      <w:r w:rsidR="004E4723" w:rsidRPr="005C24EB">
        <w:rPr>
          <w:szCs w:val="22"/>
        </w:rPr>
        <w:t xml:space="preserve">of the security </w:t>
      </w:r>
      <w:r w:rsidRPr="005C24EB">
        <w:rPr>
          <w:szCs w:val="22"/>
        </w:rPr>
        <w:t xml:space="preserve">without any </w:t>
      </w:r>
      <w:r w:rsidRPr="00AF7F23">
        <w:rPr>
          <w:szCs w:val="22"/>
        </w:rPr>
        <w:t xml:space="preserve">verification </w:t>
      </w:r>
      <w:ins w:id="1105" w:author="Julie Gann" w:date="2024-05-02T09:37:00Z">
        <w:r w:rsidR="00AF7F23" w:rsidRPr="00AF7F23">
          <w:rPr>
            <w:szCs w:val="22"/>
          </w:rPr>
          <w:t>to</w:t>
        </w:r>
      </w:ins>
      <w:r w:rsidR="00535F20" w:rsidRPr="00AF7F23">
        <w:rPr>
          <w:szCs w:val="22"/>
        </w:rPr>
        <w:t xml:space="preserve"> </w:t>
      </w:r>
      <w:r w:rsidRPr="00AF7F23">
        <w:rPr>
          <w:szCs w:val="22"/>
        </w:rPr>
        <w:t xml:space="preserve">the assets held in trust. </w:t>
      </w:r>
      <w:r w:rsidR="008F79A4" w:rsidRPr="00AF7F23">
        <w:rPr>
          <w:szCs w:val="22"/>
        </w:rPr>
        <w:t xml:space="preserve">As such, if a reporting entity was to </w:t>
      </w:r>
      <w:r w:rsidR="00D1725A" w:rsidRPr="00AF7F23">
        <w:rPr>
          <w:szCs w:val="22"/>
        </w:rPr>
        <w:t>derecognize a joint venture or</w:t>
      </w:r>
      <w:r w:rsidR="00D1725A" w:rsidRPr="005C24EB">
        <w:rPr>
          <w:szCs w:val="22"/>
        </w:rPr>
        <w:t xml:space="preserve"> LLC from Schedule BA and reacquire through the ownership of a </w:t>
      </w:r>
      <w:bookmarkStart w:id="1106" w:name="_Hlk95855732"/>
      <w:r w:rsidR="004B3110">
        <w:rPr>
          <w:szCs w:val="22"/>
        </w:rPr>
        <w:t xml:space="preserve">SSAP No. </w:t>
      </w:r>
      <w:bookmarkEnd w:id="1106"/>
      <w:r w:rsidR="00AB1BD6">
        <w:rPr>
          <w:szCs w:val="22"/>
        </w:rPr>
        <w:t>43</w:t>
      </w:r>
      <w:r w:rsidR="00D1725A" w:rsidRPr="005C24EB">
        <w:rPr>
          <w:szCs w:val="22"/>
        </w:rPr>
        <w:t xml:space="preserve"> security, the reporting entity would be permitted to admit the security without any verification of the </w:t>
      </w:r>
      <w:r w:rsidR="005851C8" w:rsidRPr="005C24EB">
        <w:rPr>
          <w:szCs w:val="22"/>
        </w:rPr>
        <w:t xml:space="preserve">joint venture or LLC </w:t>
      </w:r>
      <w:r w:rsidR="00D1725A" w:rsidRPr="005C24EB">
        <w:rPr>
          <w:szCs w:val="22"/>
        </w:rPr>
        <w:t xml:space="preserve">held in trust. Under </w:t>
      </w:r>
      <w:r w:rsidR="00D1725A" w:rsidRPr="005C24EB">
        <w:rPr>
          <w:i/>
          <w:iCs/>
          <w:szCs w:val="22"/>
        </w:rPr>
        <w:t>SSAP No. 48—Joint Ventures, Partnerships and Limited Liability Companies</w:t>
      </w:r>
      <w:r w:rsidR="00D1725A" w:rsidRPr="005C24EB">
        <w:rPr>
          <w:szCs w:val="22"/>
        </w:rPr>
        <w:t xml:space="preserve">, assets must have audited support (audited U.S. GAAP financials, </w:t>
      </w:r>
      <w:r w:rsidR="00D1725A" w:rsidRPr="005C24EB">
        <w:rPr>
          <w:szCs w:val="22"/>
        </w:rPr>
        <w:lastRenderedPageBreak/>
        <w:t>audited reconciliation to U.S. GAAP, audited IFRS financials or audited U.S. tax basis equity)</w:t>
      </w:r>
      <w:r w:rsidR="005851C8" w:rsidRPr="005C24EB">
        <w:rPr>
          <w:szCs w:val="22"/>
        </w:rPr>
        <w:t xml:space="preserve"> </w:t>
      </w:r>
      <w:proofErr w:type="gramStart"/>
      <w:r w:rsidR="005851C8" w:rsidRPr="005C24EB">
        <w:rPr>
          <w:szCs w:val="22"/>
        </w:rPr>
        <w:t>in order to</w:t>
      </w:r>
      <w:proofErr w:type="gramEnd"/>
      <w:r w:rsidR="005851C8" w:rsidRPr="005C24EB">
        <w:rPr>
          <w:szCs w:val="22"/>
        </w:rPr>
        <w:t xml:space="preserve"> be admitted in the statutory financial statements</w:t>
      </w:r>
      <w:r w:rsidR="00D1725A" w:rsidRPr="005C24EB">
        <w:rPr>
          <w:szCs w:val="22"/>
        </w:rPr>
        <w:t xml:space="preserve">. </w:t>
      </w:r>
    </w:p>
    <w:p w14:paraId="2FE2B137" w14:textId="77777777" w:rsidR="007C4951" w:rsidRPr="005C24EB" w:rsidRDefault="007C4951" w:rsidP="004E4723"/>
    <w:p w14:paraId="5F19C126" w14:textId="5FE58D1D" w:rsidR="008E4E96" w:rsidRPr="003979B5" w:rsidRDefault="008E4E96" w:rsidP="008E4E96">
      <w:pPr>
        <w:pStyle w:val="Heading3"/>
        <w:rPr>
          <w:b w:val="0"/>
          <w:bCs/>
        </w:rPr>
      </w:pPr>
      <w:r w:rsidRPr="003979B5">
        <w:rPr>
          <w:b w:val="0"/>
          <w:bCs/>
        </w:rPr>
        <w:t xml:space="preserve">Key Issues with Scope / Definition Application of SSAP No. </w:t>
      </w:r>
      <w:r w:rsidR="00AB1BD6">
        <w:rPr>
          <w:b w:val="0"/>
          <w:bCs/>
        </w:rPr>
        <w:t>43</w:t>
      </w:r>
      <w:r w:rsidR="005B5958">
        <w:rPr>
          <w:b w:val="0"/>
          <w:bCs/>
        </w:rPr>
        <w:t xml:space="preserve"> – Before the Principles-Based Definition</w:t>
      </w:r>
    </w:p>
    <w:p w14:paraId="6F5DC5D1" w14:textId="76F55E34" w:rsidR="007C4951" w:rsidRPr="005C24EB" w:rsidRDefault="00A55C69" w:rsidP="00803B71">
      <w:pPr>
        <w:pStyle w:val="ListContinue"/>
        <w:numPr>
          <w:ilvl w:val="0"/>
          <w:numId w:val="8"/>
        </w:numPr>
        <w:tabs>
          <w:tab w:val="clear" w:pos="360"/>
          <w:tab w:val="num" w:pos="0"/>
        </w:tabs>
        <w:rPr>
          <w:szCs w:val="22"/>
        </w:rPr>
      </w:pPr>
      <w:r w:rsidRPr="005C24EB">
        <w:t xml:space="preserve">With the existing guidance in SSAP No. </w:t>
      </w:r>
      <w:r w:rsidR="00AB1BD6">
        <w:t>43</w:t>
      </w:r>
      <w:r w:rsidRPr="005C24EB">
        <w:t>, there are no restrictions to the assets that can be placed in trust and used to support securities issued from the trust structure</w:t>
      </w:r>
      <w:r w:rsidR="00CB5958" w:rsidRPr="005C24EB">
        <w:t xml:space="preserve">. </w:t>
      </w:r>
      <w:r w:rsidRPr="005C24EB">
        <w:t>Although these structural designs are referred to as “securitizations”</w:t>
      </w:r>
      <w:r w:rsidR="00CB5958" w:rsidRPr="005C24EB">
        <w:t xml:space="preserve"> and reported as debt instruments,</w:t>
      </w:r>
      <w:r w:rsidRPr="005C24EB">
        <w:t xml:space="preserve"> these investment structures may not reflect actual securitizations in which cash flows from </w:t>
      </w:r>
      <w:r w:rsidR="00CB5958" w:rsidRPr="005C24EB">
        <w:t xml:space="preserve">multiple </w:t>
      </w:r>
      <w:r w:rsidRPr="005C24EB">
        <w:t xml:space="preserve">contractual debt obligations held in trust </w:t>
      </w:r>
      <w:r w:rsidR="00D43F79" w:rsidRPr="005C24EB">
        <w:t xml:space="preserve">are used to pay principal and interest payments on the trust-issued security. </w:t>
      </w:r>
      <w:r w:rsidR="00C97CF1">
        <w:t xml:space="preserve">The assets being securitized may include assets that are not cash flow producing, creating reliance on an underlying collateral valuation risk. </w:t>
      </w:r>
      <w:proofErr w:type="gramStart"/>
      <w:r w:rsidR="00C97CF1">
        <w:t>Or,</w:t>
      </w:r>
      <w:proofErr w:type="gramEnd"/>
      <w:r w:rsidR="00C97CF1">
        <w:t xml:space="preserve"> there may be no economic substance to the use of the securitization structure, such that the insurer is in the same economic position as owning the underlying assets directly. As a result, there is a regulatory concern that assets being represented as bonds may contain unidentifiable risks that regulators would not traditionally associate with bond risk.</w:t>
      </w:r>
    </w:p>
    <w:p w14:paraId="0B4A2AE0" w14:textId="38843DF6" w:rsidR="00A66C88" w:rsidRDefault="009E2627" w:rsidP="006D62D6">
      <w:pPr>
        <w:pStyle w:val="ListContinue"/>
        <w:numPr>
          <w:ilvl w:val="0"/>
          <w:numId w:val="8"/>
        </w:numPr>
        <w:tabs>
          <w:tab w:val="clear" w:pos="360"/>
          <w:tab w:val="num" w:pos="0"/>
        </w:tabs>
        <w:rPr>
          <w:szCs w:val="22"/>
        </w:rPr>
      </w:pPr>
      <w:r w:rsidRPr="00E02A07">
        <w:rPr>
          <w:szCs w:val="22"/>
        </w:rPr>
        <w:t xml:space="preserve">As an additional issue of the existing guidance, </w:t>
      </w:r>
      <w:r w:rsidR="00DB39E0" w:rsidRPr="00E02A07">
        <w:rPr>
          <w:szCs w:val="22"/>
        </w:rPr>
        <w:t xml:space="preserve">questions </w:t>
      </w:r>
      <w:r w:rsidR="0045492A" w:rsidRPr="00E02A07">
        <w:rPr>
          <w:szCs w:val="22"/>
        </w:rPr>
        <w:t xml:space="preserve">have been raised </w:t>
      </w:r>
      <w:r w:rsidR="00DB39E0" w:rsidRPr="00E02A07">
        <w:rPr>
          <w:szCs w:val="22"/>
        </w:rPr>
        <w:t>on</w:t>
      </w:r>
      <w:r w:rsidR="0014530F" w:rsidRPr="00E02A07">
        <w:rPr>
          <w:szCs w:val="22"/>
        </w:rPr>
        <w:t xml:space="preserve"> whether securities captured in scope of SSAP No. </w:t>
      </w:r>
      <w:r w:rsidR="00AB1BD6">
        <w:rPr>
          <w:szCs w:val="22"/>
        </w:rPr>
        <w:t>43</w:t>
      </w:r>
      <w:r w:rsidR="0014530F" w:rsidRPr="00E02A07">
        <w:rPr>
          <w:szCs w:val="22"/>
        </w:rPr>
        <w:t xml:space="preserve"> would be “asset-backed securit</w:t>
      </w:r>
      <w:r w:rsidR="00DB39E0" w:rsidRPr="00E02A07">
        <w:rPr>
          <w:szCs w:val="22"/>
        </w:rPr>
        <w:t>ies</w:t>
      </w:r>
      <w:r w:rsidR="0014530F" w:rsidRPr="00E02A07">
        <w:rPr>
          <w:szCs w:val="22"/>
        </w:rPr>
        <w:t xml:space="preserve">” </w:t>
      </w:r>
      <w:r w:rsidR="00DB39E0" w:rsidRPr="00E02A07">
        <w:rPr>
          <w:szCs w:val="22"/>
        </w:rPr>
        <w:t>as defined by the</w:t>
      </w:r>
      <w:r w:rsidR="0014530F" w:rsidRPr="00E02A07">
        <w:rPr>
          <w:szCs w:val="22"/>
        </w:rPr>
        <w:t xml:space="preserve"> </w:t>
      </w:r>
      <w:r w:rsidR="00114F02" w:rsidRPr="00E02A07">
        <w:rPr>
          <w:szCs w:val="22"/>
        </w:rPr>
        <w:t>Code of Federal Regulations (</w:t>
      </w:r>
      <w:r w:rsidR="00114F02" w:rsidRPr="005C24EB">
        <w:t>17 CFR 229.1101(c)</w:t>
      </w:r>
      <w:r w:rsidR="00803B71" w:rsidRPr="005C24EB">
        <w:t>)</w:t>
      </w:r>
      <w:r w:rsidR="0014530F" w:rsidRPr="00E02A07">
        <w:rPr>
          <w:szCs w:val="22"/>
        </w:rPr>
        <w:t xml:space="preserve">. These questions have arisen as </w:t>
      </w:r>
      <w:r w:rsidR="00DB39E0" w:rsidRPr="00E02A07">
        <w:rPr>
          <w:szCs w:val="22"/>
        </w:rPr>
        <w:t>a</w:t>
      </w:r>
      <w:r w:rsidR="00114F02" w:rsidRPr="00E02A07">
        <w:rPr>
          <w:szCs w:val="22"/>
        </w:rPr>
        <w:t>n SEC identified</w:t>
      </w:r>
      <w:r w:rsidR="00DB39E0" w:rsidRPr="00E02A07">
        <w:rPr>
          <w:szCs w:val="22"/>
        </w:rPr>
        <w:t xml:space="preserve"> nationally recognized statistical rating organization (NRSRO) must be specifically approved to provide ratings of “asset-backed securities</w:t>
      </w:r>
      <w:r w:rsidR="00114F02" w:rsidRPr="00E02A07">
        <w:rPr>
          <w:szCs w:val="22"/>
        </w:rPr>
        <w:t>.</w:t>
      </w:r>
      <w:r w:rsidR="00DB39E0" w:rsidRPr="00E02A07">
        <w:rPr>
          <w:szCs w:val="22"/>
        </w:rPr>
        <w:t xml:space="preserve">” Since the </w:t>
      </w:r>
      <w:r w:rsidR="00114F02" w:rsidRPr="00E02A07">
        <w:rPr>
          <w:szCs w:val="22"/>
        </w:rPr>
        <w:t xml:space="preserve">CFR </w:t>
      </w:r>
      <w:r w:rsidR="00DB39E0" w:rsidRPr="00E02A07">
        <w:rPr>
          <w:szCs w:val="22"/>
        </w:rPr>
        <w:t>definition is different tha</w:t>
      </w:r>
      <w:r w:rsidRPr="00E02A07">
        <w:rPr>
          <w:szCs w:val="22"/>
        </w:rPr>
        <w:t>n</w:t>
      </w:r>
      <w:r w:rsidR="00DB39E0" w:rsidRPr="00E02A07">
        <w:rPr>
          <w:szCs w:val="22"/>
        </w:rPr>
        <w:t xml:space="preserve"> what is permitted in scope of SSAP No. </w:t>
      </w:r>
      <w:r w:rsidR="00AB1BD6">
        <w:rPr>
          <w:szCs w:val="22"/>
        </w:rPr>
        <w:t>43</w:t>
      </w:r>
      <w:r w:rsidR="00DB39E0" w:rsidRPr="00E02A07">
        <w:rPr>
          <w:szCs w:val="22"/>
        </w:rPr>
        <w:t>, a rating from an NRSRO</w:t>
      </w:r>
      <w:r w:rsidR="00960BC2" w:rsidRPr="00E02A07">
        <w:rPr>
          <w:szCs w:val="22"/>
        </w:rPr>
        <w:t xml:space="preserve"> approved as a credit rating provider (CRP)</w:t>
      </w:r>
      <w:r w:rsidR="00DB39E0" w:rsidRPr="00E02A07">
        <w:rPr>
          <w:szCs w:val="22"/>
        </w:rPr>
        <w:t xml:space="preserve"> that may not be approved </w:t>
      </w:r>
      <w:r w:rsidR="00E07F0A" w:rsidRPr="00E02A07">
        <w:rPr>
          <w:szCs w:val="22"/>
        </w:rPr>
        <w:t xml:space="preserve">by the SEC </w:t>
      </w:r>
      <w:r w:rsidR="00DB39E0" w:rsidRPr="00E02A07">
        <w:rPr>
          <w:szCs w:val="22"/>
        </w:rPr>
        <w:t>for “asset-backed securities” could</w:t>
      </w:r>
      <w:r w:rsidR="00535F20">
        <w:rPr>
          <w:szCs w:val="22"/>
        </w:rPr>
        <w:t xml:space="preserve"> </w:t>
      </w:r>
      <w:r w:rsidR="00DB39E0" w:rsidRPr="00E02A07">
        <w:rPr>
          <w:szCs w:val="22"/>
        </w:rPr>
        <w:t>provide a valid rating for a</w:t>
      </w:r>
      <w:r w:rsidR="00114F02" w:rsidRPr="00E02A07">
        <w:rPr>
          <w:szCs w:val="22"/>
        </w:rPr>
        <w:t xml:space="preserve"> SSAP No. </w:t>
      </w:r>
      <w:r w:rsidR="00AB1BD6">
        <w:rPr>
          <w:szCs w:val="22"/>
        </w:rPr>
        <w:t>43</w:t>
      </w:r>
      <w:r w:rsidR="00DB39E0" w:rsidRPr="00E02A07">
        <w:rPr>
          <w:szCs w:val="22"/>
        </w:rPr>
        <w:t xml:space="preserve"> instrument </w:t>
      </w:r>
      <w:r w:rsidR="00114F02" w:rsidRPr="00E02A07">
        <w:rPr>
          <w:szCs w:val="22"/>
        </w:rPr>
        <w:t xml:space="preserve">permitted as “filing exempt” </w:t>
      </w:r>
      <w:r w:rsidR="00DB39E0" w:rsidRPr="00E02A07">
        <w:rPr>
          <w:szCs w:val="22"/>
        </w:rPr>
        <w:t xml:space="preserve">if that asset was not an “asset-backed security.” </w:t>
      </w:r>
      <w:r w:rsidR="0045492A" w:rsidRPr="00E02A07">
        <w:rPr>
          <w:szCs w:val="22"/>
        </w:rPr>
        <w:t xml:space="preserve">This has caused questions as regulators have identified designations </w:t>
      </w:r>
      <w:r w:rsidR="00803B71" w:rsidRPr="00E02A07">
        <w:rPr>
          <w:szCs w:val="22"/>
        </w:rPr>
        <w:t>given</w:t>
      </w:r>
      <w:r w:rsidR="0045492A" w:rsidRPr="00E02A07">
        <w:rPr>
          <w:szCs w:val="22"/>
        </w:rPr>
        <w:t xml:space="preserve"> by CRPs not </w:t>
      </w:r>
      <w:r w:rsidR="00803B71" w:rsidRPr="00E02A07">
        <w:rPr>
          <w:szCs w:val="22"/>
        </w:rPr>
        <w:t xml:space="preserve">SEC </w:t>
      </w:r>
      <w:r w:rsidR="0045492A" w:rsidRPr="00E02A07">
        <w:rPr>
          <w:szCs w:val="22"/>
        </w:rPr>
        <w:t xml:space="preserve">approved to provide “ABS” designations and have questioned the use of these CRP ratings in determining the NAIC designation. </w:t>
      </w:r>
      <w:bookmarkEnd w:id="868"/>
    </w:p>
    <w:p w14:paraId="5E5D148D" w14:textId="69B2CD06" w:rsidR="001C47DC" w:rsidRPr="00E95AB1" w:rsidRDefault="001C47DC" w:rsidP="00E95AB1">
      <w:pPr>
        <w:rPr>
          <w:sz w:val="16"/>
          <w:szCs w:val="16"/>
        </w:rPr>
      </w:pPr>
      <w:r w:rsidRPr="00E95AB1">
        <w:rPr>
          <w:sz w:val="16"/>
          <w:szCs w:val="16"/>
        </w:rPr>
        <w:fldChar w:fldCharType="begin"/>
      </w:r>
      <w:r w:rsidRPr="00E95AB1">
        <w:rPr>
          <w:sz w:val="16"/>
          <w:szCs w:val="16"/>
        </w:rPr>
        <w:instrText xml:space="preserve"> FILENAME \p </w:instrText>
      </w:r>
      <w:r w:rsidRPr="00E95AB1">
        <w:rPr>
          <w:sz w:val="16"/>
          <w:szCs w:val="16"/>
        </w:rPr>
        <w:fldChar w:fldCharType="separate"/>
      </w:r>
      <w:r w:rsidR="007273E1">
        <w:rPr>
          <w:noProof/>
          <w:sz w:val="16"/>
          <w:szCs w:val="16"/>
        </w:rPr>
        <w:t>https://naiconline.sharepoint.com/teams/FRSStatutoryAccounting/National Meetings/A. National Meeting Materials/2024/05-15-24/Exposures/Bond IP - 5-2-24.docx</w:t>
      </w:r>
      <w:r w:rsidRPr="00E95AB1">
        <w:rPr>
          <w:sz w:val="16"/>
          <w:szCs w:val="16"/>
        </w:rPr>
        <w:fldChar w:fldCharType="end"/>
      </w:r>
    </w:p>
    <w:p w14:paraId="18C4BE76" w14:textId="77777777" w:rsidR="001C47DC" w:rsidRPr="00E02A07" w:rsidRDefault="001C47DC" w:rsidP="001C47DC">
      <w:pPr>
        <w:pStyle w:val="ListContinue"/>
        <w:numPr>
          <w:ilvl w:val="0"/>
          <w:numId w:val="0"/>
        </w:numPr>
        <w:rPr>
          <w:szCs w:val="22"/>
        </w:rPr>
      </w:pPr>
    </w:p>
    <w:p w14:paraId="2DDAC70A" w14:textId="77777777" w:rsidR="00A66C88" w:rsidRPr="005C24EB" w:rsidRDefault="00A66C88" w:rsidP="00A66C88">
      <w:pPr>
        <w:pStyle w:val="ListContinue"/>
        <w:numPr>
          <w:ilvl w:val="0"/>
          <w:numId w:val="0"/>
        </w:numPr>
        <w:rPr>
          <w:szCs w:val="22"/>
        </w:rPr>
      </w:pPr>
    </w:p>
    <w:sectPr w:rsidR="00A66C88" w:rsidRPr="005C24EB" w:rsidSect="0016386F">
      <w:headerReference w:type="even" r:id="rId11"/>
      <w:headerReference w:type="default" r:id="rId12"/>
      <w:footerReference w:type="even" r:id="rId13"/>
      <w:footerReference w:type="default" r:id="rId14"/>
      <w:footerReference w:type="first" r:id="rId15"/>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64389" w14:textId="77777777" w:rsidR="00801CF9" w:rsidRDefault="00801CF9" w:rsidP="001456CF">
      <w:pPr>
        <w:pStyle w:val="ListBullet2"/>
      </w:pPr>
      <w:r>
        <w:separator/>
      </w:r>
    </w:p>
  </w:endnote>
  <w:endnote w:type="continuationSeparator" w:id="0">
    <w:p w14:paraId="10472CA9" w14:textId="77777777" w:rsidR="00801CF9" w:rsidRDefault="00801CF9" w:rsidP="001456CF">
      <w:pPr>
        <w:pStyle w:val="ListBullet2"/>
      </w:pPr>
      <w:r>
        <w:continuationSeparator/>
      </w:r>
    </w:p>
  </w:endnote>
  <w:endnote w:type="continuationNotice" w:id="1">
    <w:p w14:paraId="42CD275E" w14:textId="77777777" w:rsidR="00801CF9" w:rsidRDefault="00801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F7DA" w14:textId="732AB32E" w:rsidR="0052613E" w:rsidRPr="00BD01E4" w:rsidRDefault="00856EFC" w:rsidP="00856EFC">
    <w:pPr>
      <w:pStyle w:val="Footer"/>
      <w:tabs>
        <w:tab w:val="clear" w:pos="4320"/>
        <w:tab w:val="clear" w:pos="8640"/>
        <w:tab w:val="center" w:pos="5040"/>
        <w:tab w:val="right" w:pos="9360"/>
      </w:tabs>
      <w:spacing w:before="240"/>
      <w:ind w:hanging="360"/>
    </w:pPr>
    <w:r>
      <w:rPr>
        <w:sz w:val="20"/>
      </w:rPr>
      <w:t>© 2024 National Association of Insurance Commissioners</w:t>
    </w:r>
    <w:r w:rsidR="0052613E">
      <w:rPr>
        <w:b/>
        <w:sz w:val="18"/>
        <w:szCs w:val="18"/>
      </w:rPr>
      <w:tab/>
    </w:r>
    <w:r w:rsidR="0052613E" w:rsidRPr="0040143B">
      <w:rPr>
        <w:b/>
        <w:sz w:val="18"/>
        <w:szCs w:val="18"/>
      </w:rPr>
      <w:t>IP 1</w:t>
    </w:r>
    <w:r w:rsidR="0052613E">
      <w:rPr>
        <w:b/>
        <w:sz w:val="18"/>
        <w:szCs w:val="18"/>
      </w:rPr>
      <w:t>XX</w:t>
    </w:r>
    <w:r w:rsidR="0052613E" w:rsidRPr="0040143B">
      <w:rPr>
        <w:b/>
        <w:sz w:val="18"/>
        <w:szCs w:val="18"/>
      </w:rPr>
      <w:t>-</w:t>
    </w:r>
    <w:sdt>
      <w:sdtPr>
        <w:rPr>
          <w:b/>
          <w:sz w:val="18"/>
          <w:szCs w:val="18"/>
        </w:rPr>
        <w:id w:val="-306715379"/>
        <w:docPartObj>
          <w:docPartGallery w:val="Page Numbers (Bottom of Page)"/>
          <w:docPartUnique/>
        </w:docPartObj>
      </w:sdtPr>
      <w:sdtEndPr>
        <w:rPr>
          <w:b w:val="0"/>
          <w:noProof/>
          <w:sz w:val="22"/>
          <w:szCs w:val="20"/>
        </w:rPr>
      </w:sdtEndPr>
      <w:sdtContent>
        <w:r w:rsidR="0052613E" w:rsidRPr="0040143B">
          <w:rPr>
            <w:b/>
            <w:sz w:val="18"/>
            <w:szCs w:val="18"/>
          </w:rPr>
          <w:fldChar w:fldCharType="begin"/>
        </w:r>
        <w:r w:rsidR="0052613E" w:rsidRPr="0040143B">
          <w:rPr>
            <w:b/>
            <w:sz w:val="18"/>
            <w:szCs w:val="18"/>
          </w:rPr>
          <w:instrText xml:space="preserve"> PAGE   \* MERGEFORMAT </w:instrText>
        </w:r>
        <w:r w:rsidR="0052613E" w:rsidRPr="0040143B">
          <w:rPr>
            <w:b/>
            <w:sz w:val="18"/>
            <w:szCs w:val="18"/>
          </w:rPr>
          <w:fldChar w:fldCharType="separate"/>
        </w:r>
        <w:r w:rsidR="00CC5962">
          <w:rPr>
            <w:b/>
            <w:noProof/>
            <w:sz w:val="18"/>
            <w:szCs w:val="18"/>
          </w:rPr>
          <w:t>6</w:t>
        </w:r>
        <w:r w:rsidR="0052613E"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FA4EF" w14:textId="68A82B37" w:rsidR="0052613E" w:rsidRDefault="00856EFC" w:rsidP="00856EFC">
    <w:pPr>
      <w:pStyle w:val="Footer"/>
      <w:tabs>
        <w:tab w:val="clear" w:pos="8640"/>
        <w:tab w:val="right" w:pos="9360"/>
      </w:tabs>
      <w:spacing w:before="240"/>
      <w:ind w:hanging="720"/>
    </w:pPr>
    <w:r>
      <w:rPr>
        <w:sz w:val="20"/>
      </w:rPr>
      <w:t xml:space="preserve">© 2024 National Association of Insurance </w:t>
    </w:r>
    <w:proofErr w:type="gramStart"/>
    <w:r>
      <w:rPr>
        <w:sz w:val="20"/>
      </w:rPr>
      <w:t xml:space="preserve">Commissioners  </w:t>
    </w:r>
    <w:r w:rsidR="0052613E">
      <w:rPr>
        <w:b/>
        <w:sz w:val="18"/>
        <w:szCs w:val="18"/>
      </w:rPr>
      <w:tab/>
    </w:r>
    <w:proofErr w:type="gramEnd"/>
    <w:r w:rsidR="0052613E" w:rsidRPr="0040143B">
      <w:rPr>
        <w:b/>
        <w:sz w:val="18"/>
        <w:szCs w:val="18"/>
      </w:rPr>
      <w:t>IP 1</w:t>
    </w:r>
    <w:r w:rsidR="0052613E">
      <w:rPr>
        <w:b/>
        <w:sz w:val="18"/>
        <w:szCs w:val="18"/>
      </w:rPr>
      <w:t>XX</w:t>
    </w:r>
    <w:r w:rsidR="0052613E" w:rsidRPr="0040143B">
      <w:rPr>
        <w:b/>
        <w:sz w:val="18"/>
        <w:szCs w:val="18"/>
      </w:rPr>
      <w:t>-</w:t>
    </w:r>
    <w:sdt>
      <w:sdtPr>
        <w:rPr>
          <w:b/>
          <w:sz w:val="18"/>
          <w:szCs w:val="18"/>
        </w:rPr>
        <w:id w:val="-1836221233"/>
        <w:docPartObj>
          <w:docPartGallery w:val="Page Numbers (Bottom of Page)"/>
          <w:docPartUnique/>
        </w:docPartObj>
      </w:sdtPr>
      <w:sdtEndPr>
        <w:rPr>
          <w:b w:val="0"/>
          <w:noProof/>
          <w:sz w:val="22"/>
          <w:szCs w:val="20"/>
        </w:rPr>
      </w:sdtEndPr>
      <w:sdtContent>
        <w:r w:rsidR="0052613E" w:rsidRPr="0040143B">
          <w:rPr>
            <w:b/>
            <w:sz w:val="18"/>
            <w:szCs w:val="18"/>
          </w:rPr>
          <w:fldChar w:fldCharType="begin"/>
        </w:r>
        <w:r w:rsidR="0052613E" w:rsidRPr="0040143B">
          <w:rPr>
            <w:b/>
            <w:sz w:val="18"/>
            <w:szCs w:val="18"/>
          </w:rPr>
          <w:instrText xml:space="preserve"> PAGE   \* MERGEFORMAT </w:instrText>
        </w:r>
        <w:r w:rsidR="0052613E" w:rsidRPr="0040143B">
          <w:rPr>
            <w:b/>
            <w:sz w:val="18"/>
            <w:szCs w:val="18"/>
          </w:rPr>
          <w:fldChar w:fldCharType="separate"/>
        </w:r>
        <w:r w:rsidR="00CC5962">
          <w:rPr>
            <w:b/>
            <w:noProof/>
            <w:sz w:val="18"/>
            <w:szCs w:val="18"/>
          </w:rPr>
          <w:t>21</w:t>
        </w:r>
        <w:r w:rsidR="0052613E"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18B05" w14:textId="77777777" w:rsidR="0052613E" w:rsidRPr="00BD01E4" w:rsidRDefault="0052613E"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7E8B5" w14:textId="77777777" w:rsidR="00801CF9" w:rsidRDefault="00801CF9" w:rsidP="00EB164E">
      <w:r>
        <w:separator/>
      </w:r>
    </w:p>
  </w:footnote>
  <w:footnote w:type="continuationSeparator" w:id="0">
    <w:p w14:paraId="23E72E98" w14:textId="77777777" w:rsidR="00801CF9" w:rsidRDefault="00801CF9" w:rsidP="001456CF">
      <w:pPr>
        <w:pStyle w:val="ListBullet2"/>
      </w:pPr>
      <w:r>
        <w:continuationSeparator/>
      </w:r>
    </w:p>
  </w:footnote>
  <w:footnote w:type="continuationNotice" w:id="1">
    <w:p w14:paraId="6D886CD7" w14:textId="77777777" w:rsidR="00801CF9" w:rsidRDefault="00801CF9"/>
  </w:footnote>
  <w:footnote w:id="2">
    <w:p w14:paraId="576E7021" w14:textId="03C0F3CD" w:rsidR="009C07AA" w:rsidRDefault="009C07AA" w:rsidP="00527D0D">
      <w:pPr>
        <w:pStyle w:val="FootnoteText"/>
        <w:jc w:val="both"/>
      </w:pPr>
      <w:ins w:id="24" w:author="Gann, Julie" w:date="2024-02-28T09:40:00Z">
        <w:r>
          <w:rPr>
            <w:rStyle w:val="FootnoteReference"/>
          </w:rPr>
          <w:footnoteRef/>
        </w:r>
        <w:r>
          <w:t xml:space="preserve"> </w:t>
        </w:r>
      </w:ins>
      <w:ins w:id="25" w:author="Julie Gann" w:date="2024-03-28T12:59:00Z">
        <w:r w:rsidR="00F94BBF">
          <w:t xml:space="preserve">Pursuant to reporting changes adopted in response to the principles-based bond definition, issuer credit obligations (ICO) in scope of </w:t>
        </w:r>
        <w:r w:rsidR="00F94BBF" w:rsidRPr="0082142E">
          <w:rPr>
            <w:i/>
            <w:iCs/>
          </w:rPr>
          <w:t xml:space="preserve">SSAP No. </w:t>
        </w:r>
        <w:r w:rsidR="00F94BBF">
          <w:rPr>
            <w:i/>
            <w:iCs/>
          </w:rPr>
          <w:t>26</w:t>
        </w:r>
        <w:r w:rsidR="00F94BBF" w:rsidRPr="0082142E">
          <w:rPr>
            <w:i/>
            <w:iCs/>
          </w:rPr>
          <w:t>—Bonds</w:t>
        </w:r>
        <w:r w:rsidR="00F94BBF">
          <w:t xml:space="preserve"> will be reported </w:t>
        </w:r>
        <w:r w:rsidR="00F94BBF" w:rsidRPr="0082142E">
          <w:rPr>
            <w:i/>
            <w:iCs/>
          </w:rPr>
          <w:t>on Schedule D-1-1: Bonds</w:t>
        </w:r>
        <w:r w:rsidR="00F94BBF">
          <w:t xml:space="preserve"> and asset-backed security (ABS) investments that qualify as bonds under SSAP No. 26 but follow </w:t>
        </w:r>
        <w:r w:rsidR="00F94BBF" w:rsidRPr="0082142E">
          <w:rPr>
            <w:i/>
            <w:iCs/>
          </w:rPr>
          <w:t xml:space="preserve">SSAP No. </w:t>
        </w:r>
        <w:r w:rsidR="00F94BBF">
          <w:rPr>
            <w:i/>
            <w:iCs/>
          </w:rPr>
          <w:t>43</w:t>
        </w:r>
        <w:r w:rsidR="00F94BBF" w:rsidRPr="0082142E">
          <w:rPr>
            <w:i/>
            <w:iCs/>
          </w:rPr>
          <w:t>—Asset-Backed Securities</w:t>
        </w:r>
        <w:r w:rsidR="00F94BBF">
          <w:t xml:space="preserve"> for accounting and reporting will be reported on </w:t>
        </w:r>
        <w:r w:rsidR="00F94BBF" w:rsidRPr="0082142E">
          <w:rPr>
            <w:i/>
            <w:iCs/>
          </w:rPr>
          <w:t>Schedule D-1-2: Asset-Backed Securities</w:t>
        </w:r>
        <w:r w:rsidR="00F94BBF">
          <w:t>. Throughout this issue paper, these bond investments (both ICO and ABS) are collectively referred to as bonds reported on Schedule D-1.</w:t>
        </w:r>
      </w:ins>
    </w:p>
  </w:footnote>
  <w:footnote w:id="3">
    <w:p w14:paraId="23AADC0C" w14:textId="6ADD3E1D" w:rsidR="001636DC" w:rsidRDefault="001636DC" w:rsidP="00717EAB">
      <w:pPr>
        <w:pStyle w:val="FootnoteText"/>
        <w:jc w:val="both"/>
      </w:pPr>
      <w:r>
        <w:rPr>
          <w:rStyle w:val="FootnoteReference"/>
        </w:rPr>
        <w:footnoteRef/>
      </w:r>
      <w:r>
        <w:t xml:space="preserve"> </w:t>
      </w:r>
      <w:r w:rsidR="00807BA4">
        <w:t>To clarify the</w:t>
      </w:r>
      <w:r w:rsidR="004427D3">
        <w:t xml:space="preserve"> phrase</w:t>
      </w:r>
      <w:r w:rsidR="00807BA4">
        <w:t xml:space="preserve"> </w:t>
      </w:r>
      <w:r w:rsidR="004427D3">
        <w:t>“</w:t>
      </w:r>
      <w:r w:rsidR="00264A5E">
        <w:t xml:space="preserve">supported </w:t>
      </w:r>
      <w:r w:rsidR="00807BA4">
        <w:t>primarily by the general creditworthiness</w:t>
      </w:r>
      <w:r w:rsidR="00264A5E">
        <w:t xml:space="preserve"> of an operating entity</w:t>
      </w:r>
      <w:r w:rsidR="00807BA4">
        <w:t>,</w:t>
      </w:r>
      <w:r w:rsidR="00264A5E">
        <w:t xml:space="preserve">” </w:t>
      </w:r>
      <w:r w:rsidR="006E4FFD">
        <w:t>this means that the full repayment is expected to come from cash flows generated by the operating entity, not from collateral</w:t>
      </w:r>
      <w:r w:rsidR="00843EDC">
        <w:t xml:space="preserve">, although secondary recourse to collateral may be present. </w:t>
      </w:r>
      <w:r w:rsidR="00926EF2">
        <w:t xml:space="preserve">If it is expected that </w:t>
      </w:r>
      <w:proofErr w:type="gramStart"/>
      <w:r w:rsidR="00926EF2">
        <w:t>a majority of</w:t>
      </w:r>
      <w:proofErr w:type="gramEnd"/>
      <w:r w:rsidR="00926EF2">
        <w:t xml:space="preserve"> repaymen</w:t>
      </w:r>
      <w:r w:rsidR="001E3DB7">
        <w:t xml:space="preserve">t will come from operating entity cash flows, but </w:t>
      </w:r>
      <w:r w:rsidR="00687368">
        <w:t>it</w:t>
      </w:r>
      <w:r w:rsidR="001E3DB7">
        <w:t xml:space="preserve"> is expected </w:t>
      </w:r>
      <w:r w:rsidR="00AD3FDE">
        <w:t>that some cash flows will c</w:t>
      </w:r>
      <w:r w:rsidR="001E3DB7">
        <w:t xml:space="preserve">ome from collateral, </w:t>
      </w:r>
      <w:r w:rsidR="00717EAB">
        <w:t>this investment does not qualify as an issuer credit obligation</w:t>
      </w:r>
      <w:r w:rsidR="00465B1D">
        <w:t xml:space="preserve"> and shall be assessed as an asset-backed security</w:t>
      </w:r>
      <w:r w:rsidR="00717EAB">
        <w:t xml:space="preserve">. The expectation must be that full repayment will be generated from operating entity cash flows. </w:t>
      </w:r>
      <w:r w:rsidR="00DB43B2">
        <w:t xml:space="preserve">For asset-backed securities, the expectation is that the </w:t>
      </w:r>
      <w:r w:rsidR="00891E8F">
        <w:t xml:space="preserve">source of cash flows </w:t>
      </w:r>
      <w:r w:rsidR="002A7D13">
        <w:t>will come from</w:t>
      </w:r>
      <w:r w:rsidR="00891E8F">
        <w:t xml:space="preserve"> collateral, even though there may be secondary recourse to an operating entity. </w:t>
      </w:r>
    </w:p>
  </w:footnote>
  <w:footnote w:id="4">
    <w:p w14:paraId="2117B945" w14:textId="579889F4" w:rsidR="0085136D" w:rsidRDefault="0085136D" w:rsidP="003D6082">
      <w:pPr>
        <w:pStyle w:val="FootnoteText"/>
        <w:jc w:val="both"/>
      </w:pPr>
      <w:r>
        <w:rPr>
          <w:rStyle w:val="FootnoteReference"/>
        </w:rPr>
        <w:footnoteRef/>
      </w:r>
      <w:r>
        <w:t xml:space="preserve"> </w:t>
      </w:r>
      <w:r w:rsidR="000F73D8">
        <w:t xml:space="preserve">The principles-based bond definition </w:t>
      </w:r>
      <w:del w:id="267" w:author="Julie Gann" w:date="2024-03-28T14:10:00Z">
        <w:r w:rsidR="00D11161" w:rsidDel="003A460F">
          <w:delText xml:space="preserve">requiring </w:delText>
        </w:r>
      </w:del>
      <w:ins w:id="268" w:author="Julie Gann" w:date="2024-03-28T14:10:00Z">
        <w:r w:rsidR="003A460F">
          <w:t xml:space="preserve">requirement for </w:t>
        </w:r>
      </w:ins>
      <w:r w:rsidR="005A72DB">
        <w:t xml:space="preserve">pre-determined principal and interest payments with contractual payments that do not vary based on the performance of an underlying collateral value or other non-debt </w:t>
      </w:r>
      <w:r w:rsidR="00CB33B3">
        <w:t xml:space="preserve">variable does not intend to encompass nominal interest rate adjustments. </w:t>
      </w:r>
      <w:r w:rsidR="003D6082">
        <w:t>Nominal interest rate adjustments are those that are too small to be taken into consideration when assessing the investment’s substance as a bond. Nominal adjustments are not typically influential factors in an investors’ evaluation of investment return and are often included to incentivize certain behavior of the issuer. An example would include sustainability-linked bonds where failure to achieve performance metrics could cause interest rate adjustments. In general, interest rate adjustments that adjust the total return from interest by more than 10% (e.g., &gt;0.4% for a 4% yielding bond), would not be considered nominal. Further, any such adjustments that cause an investment to meet the definition of a structured note would not be considered nominal.</w:t>
      </w:r>
    </w:p>
  </w:footnote>
  <w:footnote w:id="5">
    <w:p w14:paraId="4C8103F0" w14:textId="19DE3968" w:rsidR="0052613E" w:rsidRPr="00CB5958" w:rsidRDefault="0052613E" w:rsidP="00CB5958">
      <w:pPr>
        <w:pStyle w:val="FootnoteText"/>
        <w:spacing w:after="180"/>
        <w:jc w:val="both"/>
        <w:rPr>
          <w:sz w:val="18"/>
          <w:szCs w:val="18"/>
        </w:rPr>
      </w:pPr>
      <w:r w:rsidRPr="00CB5958">
        <w:rPr>
          <w:rStyle w:val="FootnoteReference"/>
          <w:sz w:val="18"/>
          <w:szCs w:val="18"/>
        </w:rPr>
        <w:footnoteRef/>
      </w:r>
      <w:r w:rsidRPr="00CB5958">
        <w:rPr>
          <w:sz w:val="18"/>
          <w:szCs w:val="18"/>
        </w:rPr>
        <w:t xml:space="preserve"> In applying this guidance, a reporting entity is not required to complete a detailed review of the assets held in trust to determine the extent, if any, the assets were issued by related parties. Rather, this guidance is a principle concept intended to prevent situations in which related party transactions (particularly those involving affiliates) is knowingly captured in a SSAP No. </w:t>
      </w:r>
      <w:r w:rsidR="00AB1BD6">
        <w:rPr>
          <w:sz w:val="18"/>
          <w:szCs w:val="18"/>
        </w:rPr>
        <w:t>43</w:t>
      </w:r>
      <w:r w:rsidRPr="00CB5958">
        <w:rPr>
          <w:sz w:val="18"/>
          <w:szCs w:val="18"/>
        </w:rPr>
        <w:t xml:space="preserve"> structure and not identified as a related party transaction (or not reported as an affiliated investment on the investment schedule) because of the involvement of a non-related trustee or SSAP No. </w:t>
      </w:r>
      <w:r w:rsidR="00AB1BD6">
        <w:rPr>
          <w:sz w:val="18"/>
          <w:szCs w:val="18"/>
        </w:rPr>
        <w:t>43</w:t>
      </w:r>
      <w:r w:rsidRPr="00CB5958">
        <w:rPr>
          <w:sz w:val="18"/>
          <w:szCs w:val="18"/>
        </w:rPr>
        <w:t xml:space="preserve"> security issuer. As identified in </w:t>
      </w:r>
      <w:r w:rsidRPr="00CB5958">
        <w:rPr>
          <w:i/>
          <w:iCs/>
          <w:sz w:val="18"/>
          <w:szCs w:val="18"/>
        </w:rPr>
        <w:t>SSAP No. 25—Affiliates and Other Related Parties</w:t>
      </w:r>
      <w:r w:rsidRPr="00CB5958">
        <w:rPr>
          <w:sz w:val="18"/>
          <w:szCs w:val="18"/>
        </w:rPr>
        <w:t>, it is erroneous to conclude that the inclusion of a non-related intermediary, or the presence of non-related assets in a structure predominantly comprised of related party investments, eliminates the requirement to identify and assess the investment transaction as a related party arrangement.</w:t>
      </w:r>
    </w:p>
  </w:footnote>
  <w:footnote w:id="6">
    <w:p w14:paraId="0C80F332" w14:textId="05AFF63C" w:rsidR="0052613E" w:rsidRDefault="0052613E" w:rsidP="00AD2EF5">
      <w:pPr>
        <w:pStyle w:val="FootnoteText"/>
        <w:jc w:val="both"/>
        <w:rPr>
          <w:sz w:val="18"/>
          <w:szCs w:val="18"/>
        </w:rPr>
      </w:pPr>
      <w:r>
        <w:rPr>
          <w:rStyle w:val="FootnoteReference"/>
        </w:rPr>
        <w:footnoteRef/>
      </w:r>
      <w:r>
        <w:t xml:space="preserve"> </w:t>
      </w:r>
      <w:r w:rsidRPr="00CB5958">
        <w:rPr>
          <w:sz w:val="18"/>
          <w:szCs w:val="18"/>
        </w:rPr>
        <w:t>Currently, only Fannie Mae and Freddie Mac are the government sponsored entities that issue qualifying mortgage</w:t>
      </w:r>
      <w:r>
        <w:rPr>
          <w:sz w:val="18"/>
          <w:szCs w:val="18"/>
        </w:rPr>
        <w:t>-</w:t>
      </w:r>
      <w:r w:rsidRPr="00CB5958">
        <w:rPr>
          <w:sz w:val="18"/>
          <w:szCs w:val="18"/>
        </w:rPr>
        <w:t>referenced securities. However, this guidance would apply to mortgage</w:t>
      </w:r>
      <w:r>
        <w:rPr>
          <w:sz w:val="18"/>
          <w:szCs w:val="18"/>
        </w:rPr>
        <w:t>-</w:t>
      </w:r>
      <w:r w:rsidRPr="00CB5958">
        <w:rPr>
          <w:sz w:val="18"/>
          <w:szCs w:val="18"/>
        </w:rPr>
        <w:t>referenced securities issued by any other government sponsored entity that subsequently engages in the transfer of residential mortgage credit risk.</w:t>
      </w:r>
    </w:p>
    <w:p w14:paraId="4A86109F" w14:textId="77777777" w:rsidR="0052613E" w:rsidRDefault="0052613E" w:rsidP="00AD2EF5">
      <w:pPr>
        <w:pStyle w:val="FootnoteText"/>
        <w:jc w:val="both"/>
      </w:pPr>
    </w:p>
  </w:footnote>
  <w:footnote w:id="7">
    <w:p w14:paraId="49FE72F2" w14:textId="0DCB9B44" w:rsidR="0052613E" w:rsidRPr="00AD2EF5" w:rsidRDefault="0052613E" w:rsidP="00AD2EF5">
      <w:pPr>
        <w:pStyle w:val="FootnoteText"/>
        <w:spacing w:after="180"/>
        <w:jc w:val="both"/>
        <w:rPr>
          <w:sz w:val="18"/>
          <w:szCs w:val="18"/>
        </w:rPr>
      </w:pPr>
      <w:r w:rsidRPr="00AD2EF5">
        <w:rPr>
          <w:rStyle w:val="FootnoteReference"/>
          <w:sz w:val="18"/>
          <w:szCs w:val="18"/>
        </w:rPr>
        <w:footnoteRef/>
      </w:r>
      <w:r w:rsidRPr="00AD2EF5">
        <w:rPr>
          <w:sz w:val="18"/>
          <w:szCs w:val="18"/>
        </w:rPr>
        <w:t xml:space="preserve"> As discussed in paragraph 4</w:t>
      </w:r>
      <w:r>
        <w:rPr>
          <w:sz w:val="18"/>
          <w:szCs w:val="18"/>
        </w:rPr>
        <w:t>.</w:t>
      </w:r>
      <w:r w:rsidRPr="00AD2EF5">
        <w:rPr>
          <w:sz w:val="18"/>
          <w:szCs w:val="18"/>
        </w:rPr>
        <w:t>a</w:t>
      </w:r>
      <w:r>
        <w:rPr>
          <w:sz w:val="18"/>
          <w:szCs w:val="18"/>
        </w:rPr>
        <w:t>. of this statement</w:t>
      </w:r>
      <w:r w:rsidRPr="00AD2EF5">
        <w:rPr>
          <w:sz w:val="18"/>
          <w:szCs w:val="18"/>
        </w:rPr>
        <w:t xml:space="preserve">, a SSAP No. </w:t>
      </w:r>
      <w:r w:rsidR="00AB1BD6">
        <w:rPr>
          <w:sz w:val="18"/>
          <w:szCs w:val="18"/>
        </w:rPr>
        <w:t>43</w:t>
      </w:r>
      <w:r w:rsidRPr="00AD2EF5">
        <w:rPr>
          <w:sz w:val="18"/>
          <w:szCs w:val="18"/>
        </w:rPr>
        <w:t xml:space="preserve"> security may still be considered a related party transaction even if the asset trustee or security issuer is a non-related party.</w:t>
      </w:r>
    </w:p>
  </w:footnote>
  <w:footnote w:id="8">
    <w:p w14:paraId="418C8714" w14:textId="568AAADE" w:rsidR="0052613E" w:rsidRDefault="0052613E" w:rsidP="00AD2EF5">
      <w:pPr>
        <w:pStyle w:val="FootnoteText"/>
        <w:spacing w:after="180"/>
        <w:jc w:val="both"/>
      </w:pPr>
      <w:r w:rsidRPr="00CA1620">
        <w:rPr>
          <w:rStyle w:val="FootnoteReference"/>
          <w:sz w:val="18"/>
          <w:szCs w:val="18"/>
        </w:rPr>
        <w:footnoteRef/>
      </w:r>
      <w:r w:rsidRPr="00CA1620">
        <w:rPr>
          <w:sz w:val="18"/>
          <w:szCs w:val="18"/>
        </w:rPr>
        <w:t xml:space="preserve"> Securities classified within the type of paragraph </w:t>
      </w:r>
      <w:r>
        <w:rPr>
          <w:sz w:val="18"/>
          <w:szCs w:val="18"/>
        </w:rPr>
        <w:t>7</w:t>
      </w:r>
      <w:r w:rsidRPr="00CA1620">
        <w:rPr>
          <w:sz w:val="18"/>
          <w:szCs w:val="18"/>
        </w:rPr>
        <w:t xml:space="preserve">.a. or </w:t>
      </w:r>
      <w:r>
        <w:rPr>
          <w:sz w:val="18"/>
          <w:szCs w:val="18"/>
        </w:rPr>
        <w:t>7</w:t>
      </w:r>
      <w:r w:rsidRPr="00CA1620">
        <w:rPr>
          <w:sz w:val="18"/>
          <w:szCs w:val="18"/>
        </w:rPr>
        <w:t>.b. may be required to change classification to type 6.c. when it becomes probable that the reporting entity will be unable to collect all contractually required payments receivable.</w:t>
      </w:r>
    </w:p>
  </w:footnote>
  <w:footnote w:id="9">
    <w:p w14:paraId="4726E9F3" w14:textId="60B73F64" w:rsidR="0052613E" w:rsidRPr="00CA1620" w:rsidRDefault="0052613E" w:rsidP="00AD2EF5">
      <w:pPr>
        <w:pStyle w:val="FootnoteText"/>
        <w:jc w:val="both"/>
        <w:rPr>
          <w:sz w:val="18"/>
          <w:szCs w:val="18"/>
        </w:rPr>
      </w:pPr>
      <w:r w:rsidRPr="00CA1620">
        <w:rPr>
          <w:rStyle w:val="FootnoteReference"/>
          <w:sz w:val="18"/>
          <w:szCs w:val="18"/>
        </w:rPr>
        <w:footnoteRef/>
      </w:r>
      <w:r w:rsidRPr="00CA1620">
        <w:rPr>
          <w:sz w:val="18"/>
          <w:szCs w:val="18"/>
        </w:rPr>
        <w:t xml:space="preserve"> The accounting requirements related to these type</w:t>
      </w:r>
      <w:r>
        <w:rPr>
          <w:sz w:val="18"/>
          <w:szCs w:val="18"/>
        </w:rPr>
        <w:t>s</w:t>
      </w:r>
      <w:r w:rsidRPr="00CA1620">
        <w:rPr>
          <w:sz w:val="18"/>
          <w:szCs w:val="18"/>
        </w:rPr>
        <w:t xml:space="preserve"> of securities included in paragraphs </w:t>
      </w:r>
      <w:r>
        <w:rPr>
          <w:sz w:val="18"/>
          <w:szCs w:val="18"/>
        </w:rPr>
        <w:t>22-25</w:t>
      </w:r>
      <w:r w:rsidRPr="00CA1620">
        <w:rPr>
          <w:sz w:val="18"/>
          <w:szCs w:val="18"/>
        </w:rPr>
        <w:t xml:space="preserve"> shall be determined at acquisition or initial transfer.</w:t>
      </w:r>
    </w:p>
    <w:p w14:paraId="3AE9E765" w14:textId="77777777" w:rsidR="0052613E" w:rsidRPr="00CA1620" w:rsidRDefault="0052613E" w:rsidP="00AD2EF5">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9CEE" w14:textId="4E8450F4" w:rsidR="0052613E" w:rsidRPr="00C82ADF" w:rsidRDefault="0052613E" w:rsidP="00C82ADF">
    <w:pPr>
      <w:pStyle w:val="Header"/>
      <w:jc w:val="right"/>
      <w:rPr>
        <w:b/>
        <w:sz w:val="20"/>
      </w:rPr>
    </w:pPr>
    <w:r w:rsidRPr="005828F7">
      <w:rPr>
        <w:b/>
        <w:sz w:val="18"/>
        <w:szCs w:val="18"/>
      </w:rPr>
      <w:t>IP. No. 1</w:t>
    </w:r>
    <w:r>
      <w:rPr>
        <w:b/>
        <w:sz w:val="18"/>
        <w:szCs w:val="18"/>
      </w:rPr>
      <w:t>XX</w:t>
    </w:r>
    <w:r>
      <w:rPr>
        <w:b/>
        <w:sz w:val="18"/>
        <w:szCs w:val="18"/>
      </w:rPr>
      <w:tab/>
      <w:t>Issue Paper</w:t>
    </w:r>
    <w:r w:rsidR="00C82ADF">
      <w:rPr>
        <w:b/>
        <w:sz w:val="18"/>
        <w:szCs w:val="18"/>
      </w:rPr>
      <w:tab/>
    </w:r>
  </w:p>
  <w:p w14:paraId="7A6903CA" w14:textId="77777777" w:rsidR="00CF5AA3" w:rsidRPr="005828F7" w:rsidRDefault="00CF5AA3" w:rsidP="005828F7">
    <w:pPr>
      <w:pStyle w:val="Header"/>
      <w:tabs>
        <w:tab w:val="clear" w:pos="4320"/>
        <w:tab w:val="center" w:pos="5040"/>
      </w:tabs>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C9CEB" w14:textId="584F53F2" w:rsidR="0052613E" w:rsidRDefault="00CF5AA3" w:rsidP="00912856">
    <w:pPr>
      <w:pStyle w:val="Header"/>
      <w:tabs>
        <w:tab w:val="clear" w:pos="8640"/>
        <w:tab w:val="right" w:pos="9360"/>
      </w:tabs>
      <w:rPr>
        <w:b/>
        <w:sz w:val="18"/>
        <w:szCs w:val="18"/>
      </w:rPr>
    </w:pPr>
    <w:r>
      <w:rPr>
        <w:b/>
        <w:sz w:val="18"/>
        <w:szCs w:val="18"/>
      </w:rPr>
      <w:tab/>
    </w:r>
    <w:r w:rsidR="001C47DC">
      <w:rPr>
        <w:b/>
        <w:sz w:val="18"/>
        <w:szCs w:val="18"/>
      </w:rPr>
      <w:t>Principles-Based Bond Definition</w:t>
    </w:r>
    <w:r w:rsidR="0052613E" w:rsidRPr="005828F7">
      <w:rPr>
        <w:b/>
        <w:sz w:val="18"/>
        <w:szCs w:val="18"/>
      </w:rPr>
      <w:tab/>
      <w:t>IP No. 1</w:t>
    </w:r>
    <w:r w:rsidR="0052613E">
      <w:rPr>
        <w:b/>
        <w:sz w:val="18"/>
        <w:szCs w:val="18"/>
      </w:rPr>
      <w:t>XX</w:t>
    </w:r>
  </w:p>
  <w:p w14:paraId="2DF11FDC" w14:textId="77777777" w:rsidR="00CF5AA3" w:rsidRPr="005828F7" w:rsidRDefault="00CF5AA3" w:rsidP="00912856">
    <w:pPr>
      <w:pStyle w:val="Header"/>
      <w:tabs>
        <w:tab w:val="clear" w:pos="8640"/>
        <w:tab w:val="right" w:pos="936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1"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32A3EBE"/>
    <w:multiLevelType w:val="multilevel"/>
    <w:tmpl w:val="99BE9368"/>
    <w:lvl w:ilvl="0">
      <w:start w:val="1"/>
      <w:numFmt w:val="lowerRoman"/>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6D6B4B"/>
    <w:multiLevelType w:val="hybridMultilevel"/>
    <w:tmpl w:val="E9F28D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5" w15:restartNumberingAfterBreak="0">
    <w:nsid w:val="521709C4"/>
    <w:multiLevelType w:val="multilevel"/>
    <w:tmpl w:val="99C6A874"/>
    <w:lvl w:ilvl="0">
      <w:start w:val="1"/>
      <w:numFmt w:val="decimal"/>
      <w:pStyle w:val="ListContinue"/>
      <w:lvlText w:val="%1."/>
      <w:lvlJc w:val="left"/>
      <w:pPr>
        <w:tabs>
          <w:tab w:val="num" w:pos="720"/>
        </w:tabs>
        <w:ind w:left="0" w:firstLine="0"/>
      </w:pPr>
      <w:rPr>
        <w:rFonts w:hint="default"/>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7379F"/>
    <w:multiLevelType w:val="hybridMultilevel"/>
    <w:tmpl w:val="E9F28D4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9" w15:restartNumberingAfterBreak="0">
    <w:nsid w:val="60956CE8"/>
    <w:multiLevelType w:val="hybridMultilevel"/>
    <w:tmpl w:val="ED10FD9A"/>
    <w:lvl w:ilvl="0" w:tplc="8F6ED140">
      <w:start w:val="1"/>
      <w:numFmt w:val="decimal"/>
      <w:lvlText w:val="%1."/>
      <w:lvlJc w:val="left"/>
      <w:pPr>
        <w:tabs>
          <w:tab w:val="num" w:pos="10080"/>
        </w:tabs>
        <w:ind w:left="10080" w:hanging="720"/>
      </w:pPr>
      <w:rPr>
        <w:rFonts w:hint="default"/>
      </w:rPr>
    </w:lvl>
    <w:lvl w:ilvl="1" w:tplc="B6649CFE">
      <w:start w:val="1"/>
      <w:numFmt w:val="lowerLetter"/>
      <w:lvlText w:val="%2."/>
      <w:lvlJc w:val="left"/>
      <w:pPr>
        <w:tabs>
          <w:tab w:val="num" w:pos="1080"/>
        </w:tabs>
        <w:ind w:left="1080" w:hanging="360"/>
      </w:pPr>
      <w:rPr>
        <w:rFonts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4900F15"/>
    <w:multiLevelType w:val="hybridMultilevel"/>
    <w:tmpl w:val="55D8C94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16cid:durableId="287977768">
    <w:abstractNumId w:val="4"/>
  </w:num>
  <w:num w:numId="2" w16cid:durableId="16855900">
    <w:abstractNumId w:val="1"/>
  </w:num>
  <w:num w:numId="3" w16cid:durableId="698556003">
    <w:abstractNumId w:val="12"/>
  </w:num>
  <w:num w:numId="4" w16cid:durableId="1212495954">
    <w:abstractNumId w:val="8"/>
  </w:num>
  <w:num w:numId="5" w16cid:durableId="1216165032">
    <w:abstractNumId w:val="5"/>
  </w:num>
  <w:num w:numId="6" w16cid:durableId="1614941182">
    <w:abstractNumId w:val="6"/>
  </w:num>
  <w:num w:numId="7" w16cid:durableId="1305886683">
    <w:abstractNumId w:val="0"/>
  </w:num>
  <w:num w:numId="8" w16cid:durableId="125785329">
    <w:abstractNumId w:val="10"/>
  </w:num>
  <w:num w:numId="9" w16cid:durableId="2146122072">
    <w:abstractNumId w:val="11"/>
  </w:num>
  <w:num w:numId="10" w16cid:durableId="1008287732">
    <w:abstractNumId w:val="0"/>
    <w:lvlOverride w:ilvl="0">
      <w:startOverride w:val="1"/>
    </w:lvlOverride>
  </w:num>
  <w:num w:numId="11" w16cid:durableId="1298100175">
    <w:abstractNumId w:val="2"/>
  </w:num>
  <w:num w:numId="12" w16cid:durableId="447823168">
    <w:abstractNumId w:val="3"/>
  </w:num>
  <w:num w:numId="13" w16cid:durableId="664095352">
    <w:abstractNumId w:val="7"/>
  </w:num>
  <w:num w:numId="14" w16cid:durableId="1908413885">
    <w:abstractNumId w:val="9"/>
  </w:num>
  <w:num w:numId="15" w16cid:durableId="952782503">
    <w:abstractNumId w:val="5"/>
  </w:num>
  <w:num w:numId="16" w16cid:durableId="1505515539">
    <w:abstractNumId w:val="0"/>
    <w:lvlOverride w:ilvl="0">
      <w:startOverride w:val="1"/>
    </w:lvlOverride>
  </w:num>
  <w:num w:numId="17" w16cid:durableId="727076359">
    <w:abstractNumId w:val="5"/>
  </w:num>
  <w:num w:numId="18" w16cid:durableId="929969677">
    <w:abstractNumId w:val="0"/>
  </w:num>
  <w:num w:numId="19" w16cid:durableId="173887460">
    <w:abstractNumId w:val="5"/>
  </w:num>
  <w:num w:numId="20" w16cid:durableId="56403117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B0"/>
    <w:rsid w:val="0000057E"/>
    <w:rsid w:val="00001249"/>
    <w:rsid w:val="00001BB3"/>
    <w:rsid w:val="00001C3E"/>
    <w:rsid w:val="0000205B"/>
    <w:rsid w:val="0000284C"/>
    <w:rsid w:val="00003898"/>
    <w:rsid w:val="00003B59"/>
    <w:rsid w:val="0000415E"/>
    <w:rsid w:val="00004E29"/>
    <w:rsid w:val="00005081"/>
    <w:rsid w:val="00005201"/>
    <w:rsid w:val="000056FD"/>
    <w:rsid w:val="00005C1F"/>
    <w:rsid w:val="00005C20"/>
    <w:rsid w:val="00005CA9"/>
    <w:rsid w:val="00005F91"/>
    <w:rsid w:val="00005F95"/>
    <w:rsid w:val="000065BB"/>
    <w:rsid w:val="00006658"/>
    <w:rsid w:val="000069B7"/>
    <w:rsid w:val="0000761E"/>
    <w:rsid w:val="00007D22"/>
    <w:rsid w:val="00007D94"/>
    <w:rsid w:val="000103E7"/>
    <w:rsid w:val="0001062A"/>
    <w:rsid w:val="00010A48"/>
    <w:rsid w:val="00011328"/>
    <w:rsid w:val="0001151C"/>
    <w:rsid w:val="00011ABB"/>
    <w:rsid w:val="00011E69"/>
    <w:rsid w:val="00012A56"/>
    <w:rsid w:val="00012D79"/>
    <w:rsid w:val="00013261"/>
    <w:rsid w:val="00013561"/>
    <w:rsid w:val="00013811"/>
    <w:rsid w:val="00013BC4"/>
    <w:rsid w:val="00014076"/>
    <w:rsid w:val="00014A49"/>
    <w:rsid w:val="00015695"/>
    <w:rsid w:val="00017076"/>
    <w:rsid w:val="000170FA"/>
    <w:rsid w:val="0001723D"/>
    <w:rsid w:val="00017291"/>
    <w:rsid w:val="000202FE"/>
    <w:rsid w:val="00020883"/>
    <w:rsid w:val="00020AD1"/>
    <w:rsid w:val="00021365"/>
    <w:rsid w:val="0002145B"/>
    <w:rsid w:val="00021980"/>
    <w:rsid w:val="00021A9A"/>
    <w:rsid w:val="00021E13"/>
    <w:rsid w:val="000228C8"/>
    <w:rsid w:val="00023497"/>
    <w:rsid w:val="000237BA"/>
    <w:rsid w:val="0002395F"/>
    <w:rsid w:val="00023B96"/>
    <w:rsid w:val="00024864"/>
    <w:rsid w:val="00024D95"/>
    <w:rsid w:val="00024ECC"/>
    <w:rsid w:val="00025A90"/>
    <w:rsid w:val="00025C51"/>
    <w:rsid w:val="000262D5"/>
    <w:rsid w:val="0003082B"/>
    <w:rsid w:val="00030AA9"/>
    <w:rsid w:val="00031250"/>
    <w:rsid w:val="0003216A"/>
    <w:rsid w:val="000323EC"/>
    <w:rsid w:val="00032886"/>
    <w:rsid w:val="00032A61"/>
    <w:rsid w:val="0003314A"/>
    <w:rsid w:val="000335FE"/>
    <w:rsid w:val="00033C69"/>
    <w:rsid w:val="00033EC3"/>
    <w:rsid w:val="0003422C"/>
    <w:rsid w:val="000351D4"/>
    <w:rsid w:val="00035673"/>
    <w:rsid w:val="00035E7A"/>
    <w:rsid w:val="00035F64"/>
    <w:rsid w:val="00036706"/>
    <w:rsid w:val="0003681B"/>
    <w:rsid w:val="00036903"/>
    <w:rsid w:val="00037118"/>
    <w:rsid w:val="000374A0"/>
    <w:rsid w:val="00037520"/>
    <w:rsid w:val="00037B49"/>
    <w:rsid w:val="00037C6C"/>
    <w:rsid w:val="00037D13"/>
    <w:rsid w:val="000402D7"/>
    <w:rsid w:val="00040C41"/>
    <w:rsid w:val="000410F4"/>
    <w:rsid w:val="000413D6"/>
    <w:rsid w:val="00041680"/>
    <w:rsid w:val="0004172F"/>
    <w:rsid w:val="000417B0"/>
    <w:rsid w:val="000417D1"/>
    <w:rsid w:val="00041832"/>
    <w:rsid w:val="00042135"/>
    <w:rsid w:val="00042687"/>
    <w:rsid w:val="0004364B"/>
    <w:rsid w:val="00044614"/>
    <w:rsid w:val="00045155"/>
    <w:rsid w:val="000459A3"/>
    <w:rsid w:val="000459AC"/>
    <w:rsid w:val="0004656C"/>
    <w:rsid w:val="00046640"/>
    <w:rsid w:val="00046AE5"/>
    <w:rsid w:val="00046B3E"/>
    <w:rsid w:val="00047256"/>
    <w:rsid w:val="00050099"/>
    <w:rsid w:val="00050100"/>
    <w:rsid w:val="00050240"/>
    <w:rsid w:val="000503FA"/>
    <w:rsid w:val="00050D9A"/>
    <w:rsid w:val="00050DD3"/>
    <w:rsid w:val="00051059"/>
    <w:rsid w:val="00051521"/>
    <w:rsid w:val="000526A5"/>
    <w:rsid w:val="00053AEA"/>
    <w:rsid w:val="00053C16"/>
    <w:rsid w:val="00053F3A"/>
    <w:rsid w:val="00054575"/>
    <w:rsid w:val="0005464F"/>
    <w:rsid w:val="00055D60"/>
    <w:rsid w:val="0005678E"/>
    <w:rsid w:val="0005755B"/>
    <w:rsid w:val="0006199B"/>
    <w:rsid w:val="00061A23"/>
    <w:rsid w:val="00061A3D"/>
    <w:rsid w:val="00061B07"/>
    <w:rsid w:val="00061D95"/>
    <w:rsid w:val="00062A94"/>
    <w:rsid w:val="00062C73"/>
    <w:rsid w:val="00063140"/>
    <w:rsid w:val="0006353E"/>
    <w:rsid w:val="00063851"/>
    <w:rsid w:val="00063FB9"/>
    <w:rsid w:val="000642BB"/>
    <w:rsid w:val="000642C3"/>
    <w:rsid w:val="00064377"/>
    <w:rsid w:val="000645A9"/>
    <w:rsid w:val="000645BB"/>
    <w:rsid w:val="00064687"/>
    <w:rsid w:val="0006470F"/>
    <w:rsid w:val="0006510D"/>
    <w:rsid w:val="0006516B"/>
    <w:rsid w:val="000652A5"/>
    <w:rsid w:val="0006601A"/>
    <w:rsid w:val="00066093"/>
    <w:rsid w:val="00066287"/>
    <w:rsid w:val="00066BDE"/>
    <w:rsid w:val="00067D0E"/>
    <w:rsid w:val="00070163"/>
    <w:rsid w:val="00070CE9"/>
    <w:rsid w:val="00071012"/>
    <w:rsid w:val="000715AC"/>
    <w:rsid w:val="00071E33"/>
    <w:rsid w:val="00072044"/>
    <w:rsid w:val="000723FB"/>
    <w:rsid w:val="00072ED2"/>
    <w:rsid w:val="00073211"/>
    <w:rsid w:val="000733BF"/>
    <w:rsid w:val="000735A2"/>
    <w:rsid w:val="00073FA3"/>
    <w:rsid w:val="000747F9"/>
    <w:rsid w:val="00074A2F"/>
    <w:rsid w:val="00074A37"/>
    <w:rsid w:val="00074B5B"/>
    <w:rsid w:val="00074C23"/>
    <w:rsid w:val="00074F29"/>
    <w:rsid w:val="000752E4"/>
    <w:rsid w:val="00075C0D"/>
    <w:rsid w:val="00075D8F"/>
    <w:rsid w:val="00075E09"/>
    <w:rsid w:val="00076415"/>
    <w:rsid w:val="000777FE"/>
    <w:rsid w:val="00077A28"/>
    <w:rsid w:val="00077DA5"/>
    <w:rsid w:val="00077E8A"/>
    <w:rsid w:val="00077ED1"/>
    <w:rsid w:val="00080535"/>
    <w:rsid w:val="00080B46"/>
    <w:rsid w:val="00080EEF"/>
    <w:rsid w:val="0008174F"/>
    <w:rsid w:val="000818A9"/>
    <w:rsid w:val="000819B2"/>
    <w:rsid w:val="00081F36"/>
    <w:rsid w:val="00082B14"/>
    <w:rsid w:val="00082CAE"/>
    <w:rsid w:val="00083752"/>
    <w:rsid w:val="00083A20"/>
    <w:rsid w:val="00083B6A"/>
    <w:rsid w:val="00084134"/>
    <w:rsid w:val="000845B3"/>
    <w:rsid w:val="00084AE0"/>
    <w:rsid w:val="00085F92"/>
    <w:rsid w:val="00086A88"/>
    <w:rsid w:val="00087480"/>
    <w:rsid w:val="000879D9"/>
    <w:rsid w:val="00087A91"/>
    <w:rsid w:val="00087AD1"/>
    <w:rsid w:val="000908FD"/>
    <w:rsid w:val="00090A28"/>
    <w:rsid w:val="0009171F"/>
    <w:rsid w:val="000917C8"/>
    <w:rsid w:val="00091FC3"/>
    <w:rsid w:val="0009206E"/>
    <w:rsid w:val="00092130"/>
    <w:rsid w:val="0009279F"/>
    <w:rsid w:val="000928BA"/>
    <w:rsid w:val="00092967"/>
    <w:rsid w:val="000929EA"/>
    <w:rsid w:val="00092A18"/>
    <w:rsid w:val="00093590"/>
    <w:rsid w:val="00093FB7"/>
    <w:rsid w:val="00094840"/>
    <w:rsid w:val="00094D2D"/>
    <w:rsid w:val="000951D0"/>
    <w:rsid w:val="00095FB4"/>
    <w:rsid w:val="000961BB"/>
    <w:rsid w:val="0009644E"/>
    <w:rsid w:val="00096E9D"/>
    <w:rsid w:val="000979E9"/>
    <w:rsid w:val="00097BEA"/>
    <w:rsid w:val="000A04B3"/>
    <w:rsid w:val="000A0E5E"/>
    <w:rsid w:val="000A10E4"/>
    <w:rsid w:val="000A11BA"/>
    <w:rsid w:val="000A18BC"/>
    <w:rsid w:val="000A1F29"/>
    <w:rsid w:val="000A23A0"/>
    <w:rsid w:val="000A24B1"/>
    <w:rsid w:val="000A30D0"/>
    <w:rsid w:val="000A31E8"/>
    <w:rsid w:val="000A3D2B"/>
    <w:rsid w:val="000A3F2D"/>
    <w:rsid w:val="000A3FA9"/>
    <w:rsid w:val="000A41F8"/>
    <w:rsid w:val="000A4758"/>
    <w:rsid w:val="000A4BFF"/>
    <w:rsid w:val="000A56F7"/>
    <w:rsid w:val="000A67AA"/>
    <w:rsid w:val="000A79C4"/>
    <w:rsid w:val="000A7EC1"/>
    <w:rsid w:val="000B0045"/>
    <w:rsid w:val="000B06BE"/>
    <w:rsid w:val="000B092C"/>
    <w:rsid w:val="000B1435"/>
    <w:rsid w:val="000B158B"/>
    <w:rsid w:val="000B1706"/>
    <w:rsid w:val="000B17BE"/>
    <w:rsid w:val="000B1823"/>
    <w:rsid w:val="000B1862"/>
    <w:rsid w:val="000B1A33"/>
    <w:rsid w:val="000B2780"/>
    <w:rsid w:val="000B2BF5"/>
    <w:rsid w:val="000B2EB1"/>
    <w:rsid w:val="000B3483"/>
    <w:rsid w:val="000B3B31"/>
    <w:rsid w:val="000B3E98"/>
    <w:rsid w:val="000B420F"/>
    <w:rsid w:val="000B4370"/>
    <w:rsid w:val="000B4447"/>
    <w:rsid w:val="000B4C72"/>
    <w:rsid w:val="000B53BF"/>
    <w:rsid w:val="000B5553"/>
    <w:rsid w:val="000B577B"/>
    <w:rsid w:val="000B5DD3"/>
    <w:rsid w:val="000B5E50"/>
    <w:rsid w:val="000B5E59"/>
    <w:rsid w:val="000B628E"/>
    <w:rsid w:val="000B6646"/>
    <w:rsid w:val="000B6744"/>
    <w:rsid w:val="000B6B0C"/>
    <w:rsid w:val="000B6DE6"/>
    <w:rsid w:val="000B6EF5"/>
    <w:rsid w:val="000B76BA"/>
    <w:rsid w:val="000B794A"/>
    <w:rsid w:val="000B7AA2"/>
    <w:rsid w:val="000B7ED7"/>
    <w:rsid w:val="000B7F09"/>
    <w:rsid w:val="000C04DB"/>
    <w:rsid w:val="000C13C4"/>
    <w:rsid w:val="000C18C2"/>
    <w:rsid w:val="000C1D48"/>
    <w:rsid w:val="000C20E3"/>
    <w:rsid w:val="000C250A"/>
    <w:rsid w:val="000C2A1B"/>
    <w:rsid w:val="000C37EB"/>
    <w:rsid w:val="000C3A1A"/>
    <w:rsid w:val="000C3E0D"/>
    <w:rsid w:val="000C422A"/>
    <w:rsid w:val="000C48DF"/>
    <w:rsid w:val="000C4BE4"/>
    <w:rsid w:val="000C4D53"/>
    <w:rsid w:val="000C5028"/>
    <w:rsid w:val="000C5030"/>
    <w:rsid w:val="000C592C"/>
    <w:rsid w:val="000C6B1D"/>
    <w:rsid w:val="000C6D8A"/>
    <w:rsid w:val="000C6E24"/>
    <w:rsid w:val="000C6EB8"/>
    <w:rsid w:val="000C7456"/>
    <w:rsid w:val="000C77EE"/>
    <w:rsid w:val="000C79C7"/>
    <w:rsid w:val="000D0269"/>
    <w:rsid w:val="000D037F"/>
    <w:rsid w:val="000D041C"/>
    <w:rsid w:val="000D0D68"/>
    <w:rsid w:val="000D14D3"/>
    <w:rsid w:val="000D1ED0"/>
    <w:rsid w:val="000D1F0C"/>
    <w:rsid w:val="000D2633"/>
    <w:rsid w:val="000D3966"/>
    <w:rsid w:val="000D40C1"/>
    <w:rsid w:val="000D48C9"/>
    <w:rsid w:val="000D4F85"/>
    <w:rsid w:val="000D5159"/>
    <w:rsid w:val="000D51A4"/>
    <w:rsid w:val="000D53FC"/>
    <w:rsid w:val="000D547F"/>
    <w:rsid w:val="000D5650"/>
    <w:rsid w:val="000D5743"/>
    <w:rsid w:val="000D67B5"/>
    <w:rsid w:val="000D6B2C"/>
    <w:rsid w:val="000D75BD"/>
    <w:rsid w:val="000D78E7"/>
    <w:rsid w:val="000D79D9"/>
    <w:rsid w:val="000D7BD8"/>
    <w:rsid w:val="000E0BBF"/>
    <w:rsid w:val="000E15E1"/>
    <w:rsid w:val="000E16DD"/>
    <w:rsid w:val="000E194E"/>
    <w:rsid w:val="000E1982"/>
    <w:rsid w:val="000E3566"/>
    <w:rsid w:val="000E35A1"/>
    <w:rsid w:val="000E4396"/>
    <w:rsid w:val="000E4C51"/>
    <w:rsid w:val="000E5240"/>
    <w:rsid w:val="000E5247"/>
    <w:rsid w:val="000E5492"/>
    <w:rsid w:val="000E54AA"/>
    <w:rsid w:val="000E59D7"/>
    <w:rsid w:val="000E5A8E"/>
    <w:rsid w:val="000E5AA4"/>
    <w:rsid w:val="000E5B74"/>
    <w:rsid w:val="000E5CDE"/>
    <w:rsid w:val="000E5FB3"/>
    <w:rsid w:val="000E65EE"/>
    <w:rsid w:val="000E7AFB"/>
    <w:rsid w:val="000E7E57"/>
    <w:rsid w:val="000F0198"/>
    <w:rsid w:val="000F0252"/>
    <w:rsid w:val="000F0BB8"/>
    <w:rsid w:val="000F10AC"/>
    <w:rsid w:val="000F1399"/>
    <w:rsid w:val="000F144C"/>
    <w:rsid w:val="000F1764"/>
    <w:rsid w:val="000F2383"/>
    <w:rsid w:val="000F2888"/>
    <w:rsid w:val="000F2923"/>
    <w:rsid w:val="000F3396"/>
    <w:rsid w:val="000F37C6"/>
    <w:rsid w:val="000F3830"/>
    <w:rsid w:val="000F4284"/>
    <w:rsid w:val="000F4B20"/>
    <w:rsid w:val="000F50E8"/>
    <w:rsid w:val="000F545B"/>
    <w:rsid w:val="000F5A15"/>
    <w:rsid w:val="000F651A"/>
    <w:rsid w:val="000F6B4F"/>
    <w:rsid w:val="000F6F0A"/>
    <w:rsid w:val="000F70B9"/>
    <w:rsid w:val="000F734D"/>
    <w:rsid w:val="000F73D8"/>
    <w:rsid w:val="000F7431"/>
    <w:rsid w:val="000F79E9"/>
    <w:rsid w:val="000F7D71"/>
    <w:rsid w:val="001002C3"/>
    <w:rsid w:val="00100C5B"/>
    <w:rsid w:val="00100DC7"/>
    <w:rsid w:val="0010198E"/>
    <w:rsid w:val="00101EE4"/>
    <w:rsid w:val="00102504"/>
    <w:rsid w:val="0010264B"/>
    <w:rsid w:val="00102E24"/>
    <w:rsid w:val="001038F0"/>
    <w:rsid w:val="00103A80"/>
    <w:rsid w:val="00103B62"/>
    <w:rsid w:val="00104258"/>
    <w:rsid w:val="00104A27"/>
    <w:rsid w:val="00104D68"/>
    <w:rsid w:val="001050F3"/>
    <w:rsid w:val="00106182"/>
    <w:rsid w:val="00106712"/>
    <w:rsid w:val="001067ED"/>
    <w:rsid w:val="0010686B"/>
    <w:rsid w:val="001068EA"/>
    <w:rsid w:val="0010724B"/>
    <w:rsid w:val="001072DD"/>
    <w:rsid w:val="001073A4"/>
    <w:rsid w:val="00107577"/>
    <w:rsid w:val="001076D7"/>
    <w:rsid w:val="00107D00"/>
    <w:rsid w:val="00110334"/>
    <w:rsid w:val="001104A7"/>
    <w:rsid w:val="00110F47"/>
    <w:rsid w:val="001116E4"/>
    <w:rsid w:val="0011276E"/>
    <w:rsid w:val="001128F3"/>
    <w:rsid w:val="00112BB6"/>
    <w:rsid w:val="00113330"/>
    <w:rsid w:val="0011380A"/>
    <w:rsid w:val="001139CD"/>
    <w:rsid w:val="00113AD9"/>
    <w:rsid w:val="00113E8A"/>
    <w:rsid w:val="001145E1"/>
    <w:rsid w:val="001145E7"/>
    <w:rsid w:val="00114D00"/>
    <w:rsid w:val="00114F02"/>
    <w:rsid w:val="0011564B"/>
    <w:rsid w:val="00115667"/>
    <w:rsid w:val="001163EA"/>
    <w:rsid w:val="0011644C"/>
    <w:rsid w:val="00116486"/>
    <w:rsid w:val="00116EF9"/>
    <w:rsid w:val="001170B0"/>
    <w:rsid w:val="00117517"/>
    <w:rsid w:val="001178E9"/>
    <w:rsid w:val="00117EA7"/>
    <w:rsid w:val="00120047"/>
    <w:rsid w:val="00120A5C"/>
    <w:rsid w:val="00120BF0"/>
    <w:rsid w:val="00121860"/>
    <w:rsid w:val="00121FE0"/>
    <w:rsid w:val="0012208B"/>
    <w:rsid w:val="001220C6"/>
    <w:rsid w:val="00122E4E"/>
    <w:rsid w:val="00122F10"/>
    <w:rsid w:val="00123026"/>
    <w:rsid w:val="0012308F"/>
    <w:rsid w:val="0012370B"/>
    <w:rsid w:val="0012420C"/>
    <w:rsid w:val="00124597"/>
    <w:rsid w:val="00124598"/>
    <w:rsid w:val="00125C1A"/>
    <w:rsid w:val="00125C53"/>
    <w:rsid w:val="001264EE"/>
    <w:rsid w:val="00126761"/>
    <w:rsid w:val="00126923"/>
    <w:rsid w:val="00126EBB"/>
    <w:rsid w:val="001271E5"/>
    <w:rsid w:val="00127464"/>
    <w:rsid w:val="0012759C"/>
    <w:rsid w:val="0012760E"/>
    <w:rsid w:val="0012768C"/>
    <w:rsid w:val="001277EB"/>
    <w:rsid w:val="0012780F"/>
    <w:rsid w:val="00127BC2"/>
    <w:rsid w:val="001308EC"/>
    <w:rsid w:val="00130D1F"/>
    <w:rsid w:val="0013162C"/>
    <w:rsid w:val="00131859"/>
    <w:rsid w:val="00131EC2"/>
    <w:rsid w:val="001320B1"/>
    <w:rsid w:val="001328CB"/>
    <w:rsid w:val="00132F20"/>
    <w:rsid w:val="00133446"/>
    <w:rsid w:val="001336F6"/>
    <w:rsid w:val="001337FA"/>
    <w:rsid w:val="00133A90"/>
    <w:rsid w:val="00133B4D"/>
    <w:rsid w:val="00133E37"/>
    <w:rsid w:val="001341DB"/>
    <w:rsid w:val="00134810"/>
    <w:rsid w:val="00134A28"/>
    <w:rsid w:val="00134D44"/>
    <w:rsid w:val="0013505A"/>
    <w:rsid w:val="00135449"/>
    <w:rsid w:val="0013551F"/>
    <w:rsid w:val="00136241"/>
    <w:rsid w:val="0013668F"/>
    <w:rsid w:val="0013684A"/>
    <w:rsid w:val="001369C4"/>
    <w:rsid w:val="00136B0B"/>
    <w:rsid w:val="00137148"/>
    <w:rsid w:val="00137C1E"/>
    <w:rsid w:val="001401F7"/>
    <w:rsid w:val="00140B70"/>
    <w:rsid w:val="001415AD"/>
    <w:rsid w:val="00141719"/>
    <w:rsid w:val="00141CE1"/>
    <w:rsid w:val="00142E02"/>
    <w:rsid w:val="00142ECE"/>
    <w:rsid w:val="00143050"/>
    <w:rsid w:val="00143202"/>
    <w:rsid w:val="00143C53"/>
    <w:rsid w:val="00143C67"/>
    <w:rsid w:val="001443EF"/>
    <w:rsid w:val="00144C2A"/>
    <w:rsid w:val="001452C0"/>
    <w:rsid w:val="0014530F"/>
    <w:rsid w:val="001456CF"/>
    <w:rsid w:val="00145CB3"/>
    <w:rsid w:val="00146280"/>
    <w:rsid w:val="001463FF"/>
    <w:rsid w:val="00146659"/>
    <w:rsid w:val="0014683A"/>
    <w:rsid w:val="00146C3F"/>
    <w:rsid w:val="00146F01"/>
    <w:rsid w:val="00147017"/>
    <w:rsid w:val="001470B2"/>
    <w:rsid w:val="001472AF"/>
    <w:rsid w:val="001473CE"/>
    <w:rsid w:val="00147FDD"/>
    <w:rsid w:val="001502E7"/>
    <w:rsid w:val="001507BB"/>
    <w:rsid w:val="001516B3"/>
    <w:rsid w:val="001520CE"/>
    <w:rsid w:val="00152668"/>
    <w:rsid w:val="00152A85"/>
    <w:rsid w:val="00153361"/>
    <w:rsid w:val="0015462C"/>
    <w:rsid w:val="00154A0F"/>
    <w:rsid w:val="00154CAB"/>
    <w:rsid w:val="00154F58"/>
    <w:rsid w:val="001550E6"/>
    <w:rsid w:val="00155149"/>
    <w:rsid w:val="00155202"/>
    <w:rsid w:val="001553F0"/>
    <w:rsid w:val="00155675"/>
    <w:rsid w:val="00155731"/>
    <w:rsid w:val="001557DC"/>
    <w:rsid w:val="00155B0A"/>
    <w:rsid w:val="001564FA"/>
    <w:rsid w:val="001569F7"/>
    <w:rsid w:val="00156AEA"/>
    <w:rsid w:val="00156AFB"/>
    <w:rsid w:val="00156EAB"/>
    <w:rsid w:val="00156F6A"/>
    <w:rsid w:val="00156FCA"/>
    <w:rsid w:val="001570BC"/>
    <w:rsid w:val="001572A8"/>
    <w:rsid w:val="00157388"/>
    <w:rsid w:val="001573E4"/>
    <w:rsid w:val="0015767C"/>
    <w:rsid w:val="00157794"/>
    <w:rsid w:val="0015798D"/>
    <w:rsid w:val="00157E7F"/>
    <w:rsid w:val="00157F1D"/>
    <w:rsid w:val="00160041"/>
    <w:rsid w:val="001600A8"/>
    <w:rsid w:val="0016063B"/>
    <w:rsid w:val="00160DB9"/>
    <w:rsid w:val="00162B1E"/>
    <w:rsid w:val="00162D9A"/>
    <w:rsid w:val="00162DFC"/>
    <w:rsid w:val="001630FA"/>
    <w:rsid w:val="001636DC"/>
    <w:rsid w:val="001637D9"/>
    <w:rsid w:val="0016386F"/>
    <w:rsid w:val="00163C6E"/>
    <w:rsid w:val="00163F46"/>
    <w:rsid w:val="001641EF"/>
    <w:rsid w:val="0016467F"/>
    <w:rsid w:val="001647C3"/>
    <w:rsid w:val="00164D94"/>
    <w:rsid w:val="0016573F"/>
    <w:rsid w:val="00165BD9"/>
    <w:rsid w:val="001663B3"/>
    <w:rsid w:val="001667CE"/>
    <w:rsid w:val="001669CD"/>
    <w:rsid w:val="00166BA7"/>
    <w:rsid w:val="00166E09"/>
    <w:rsid w:val="00166E98"/>
    <w:rsid w:val="001671BF"/>
    <w:rsid w:val="00167224"/>
    <w:rsid w:val="001672AA"/>
    <w:rsid w:val="001674B1"/>
    <w:rsid w:val="00167657"/>
    <w:rsid w:val="00167683"/>
    <w:rsid w:val="00167940"/>
    <w:rsid w:val="00170F8F"/>
    <w:rsid w:val="00171574"/>
    <w:rsid w:val="00171B3F"/>
    <w:rsid w:val="00171D38"/>
    <w:rsid w:val="00172134"/>
    <w:rsid w:val="001726BB"/>
    <w:rsid w:val="00172A0B"/>
    <w:rsid w:val="00172AA8"/>
    <w:rsid w:val="00172AB7"/>
    <w:rsid w:val="001734D5"/>
    <w:rsid w:val="00173761"/>
    <w:rsid w:val="00174062"/>
    <w:rsid w:val="0017406E"/>
    <w:rsid w:val="00174730"/>
    <w:rsid w:val="0017494B"/>
    <w:rsid w:val="00174D5B"/>
    <w:rsid w:val="00174E35"/>
    <w:rsid w:val="001754B7"/>
    <w:rsid w:val="00175B3F"/>
    <w:rsid w:val="00176275"/>
    <w:rsid w:val="00177100"/>
    <w:rsid w:val="0017736D"/>
    <w:rsid w:val="001779A1"/>
    <w:rsid w:val="00177B93"/>
    <w:rsid w:val="00177CC4"/>
    <w:rsid w:val="00177D53"/>
    <w:rsid w:val="00177D85"/>
    <w:rsid w:val="00180355"/>
    <w:rsid w:val="00180402"/>
    <w:rsid w:val="001805B2"/>
    <w:rsid w:val="00180858"/>
    <w:rsid w:val="001834D1"/>
    <w:rsid w:val="001837A4"/>
    <w:rsid w:val="00183B90"/>
    <w:rsid w:val="001840F6"/>
    <w:rsid w:val="001859B7"/>
    <w:rsid w:val="00185B8F"/>
    <w:rsid w:val="00185E9E"/>
    <w:rsid w:val="00187052"/>
    <w:rsid w:val="0018774A"/>
    <w:rsid w:val="00187B45"/>
    <w:rsid w:val="00187B61"/>
    <w:rsid w:val="00187F0E"/>
    <w:rsid w:val="00190219"/>
    <w:rsid w:val="0019052E"/>
    <w:rsid w:val="0019128D"/>
    <w:rsid w:val="0019295A"/>
    <w:rsid w:val="00193076"/>
    <w:rsid w:val="00193326"/>
    <w:rsid w:val="00193685"/>
    <w:rsid w:val="00193A1A"/>
    <w:rsid w:val="00193B2A"/>
    <w:rsid w:val="00193DF6"/>
    <w:rsid w:val="0019446F"/>
    <w:rsid w:val="00194574"/>
    <w:rsid w:val="001949CB"/>
    <w:rsid w:val="00195C23"/>
    <w:rsid w:val="00195CB9"/>
    <w:rsid w:val="00196047"/>
    <w:rsid w:val="0019635F"/>
    <w:rsid w:val="00196E72"/>
    <w:rsid w:val="001970EE"/>
    <w:rsid w:val="001974E9"/>
    <w:rsid w:val="00197D5B"/>
    <w:rsid w:val="001A00AA"/>
    <w:rsid w:val="001A02C3"/>
    <w:rsid w:val="001A07E2"/>
    <w:rsid w:val="001A0F2D"/>
    <w:rsid w:val="001A1612"/>
    <w:rsid w:val="001A1BAE"/>
    <w:rsid w:val="001A1D26"/>
    <w:rsid w:val="001A2739"/>
    <w:rsid w:val="001A28D2"/>
    <w:rsid w:val="001A2A0F"/>
    <w:rsid w:val="001A3063"/>
    <w:rsid w:val="001A31AB"/>
    <w:rsid w:val="001A3AC5"/>
    <w:rsid w:val="001A3ACA"/>
    <w:rsid w:val="001A40AA"/>
    <w:rsid w:val="001A419A"/>
    <w:rsid w:val="001A41F9"/>
    <w:rsid w:val="001A425B"/>
    <w:rsid w:val="001A4E1C"/>
    <w:rsid w:val="001A4E70"/>
    <w:rsid w:val="001A56BB"/>
    <w:rsid w:val="001A593A"/>
    <w:rsid w:val="001A5FF7"/>
    <w:rsid w:val="001A69FA"/>
    <w:rsid w:val="001A6EBE"/>
    <w:rsid w:val="001A6F61"/>
    <w:rsid w:val="001A7742"/>
    <w:rsid w:val="001A79F5"/>
    <w:rsid w:val="001A7FDA"/>
    <w:rsid w:val="001B0333"/>
    <w:rsid w:val="001B03F6"/>
    <w:rsid w:val="001B092D"/>
    <w:rsid w:val="001B17D3"/>
    <w:rsid w:val="001B1919"/>
    <w:rsid w:val="001B25D0"/>
    <w:rsid w:val="001B316D"/>
    <w:rsid w:val="001B344D"/>
    <w:rsid w:val="001B3F1C"/>
    <w:rsid w:val="001B42FD"/>
    <w:rsid w:val="001B46E8"/>
    <w:rsid w:val="001B4C05"/>
    <w:rsid w:val="001B5B00"/>
    <w:rsid w:val="001B5B5E"/>
    <w:rsid w:val="001B5DFF"/>
    <w:rsid w:val="001B61A2"/>
    <w:rsid w:val="001B668B"/>
    <w:rsid w:val="001B671E"/>
    <w:rsid w:val="001B68D7"/>
    <w:rsid w:val="001B6DE1"/>
    <w:rsid w:val="001B6E1C"/>
    <w:rsid w:val="001B737A"/>
    <w:rsid w:val="001B7776"/>
    <w:rsid w:val="001B7814"/>
    <w:rsid w:val="001B792D"/>
    <w:rsid w:val="001B7C7E"/>
    <w:rsid w:val="001C0CE9"/>
    <w:rsid w:val="001C169D"/>
    <w:rsid w:val="001C19A3"/>
    <w:rsid w:val="001C212F"/>
    <w:rsid w:val="001C254B"/>
    <w:rsid w:val="001C2841"/>
    <w:rsid w:val="001C39FC"/>
    <w:rsid w:val="001C3A74"/>
    <w:rsid w:val="001C3C54"/>
    <w:rsid w:val="001C4121"/>
    <w:rsid w:val="001C421D"/>
    <w:rsid w:val="001C46A7"/>
    <w:rsid w:val="001C46F3"/>
    <w:rsid w:val="001C47DC"/>
    <w:rsid w:val="001C4C24"/>
    <w:rsid w:val="001C4C85"/>
    <w:rsid w:val="001C512F"/>
    <w:rsid w:val="001C5CAD"/>
    <w:rsid w:val="001C5D6B"/>
    <w:rsid w:val="001C5E63"/>
    <w:rsid w:val="001C62CF"/>
    <w:rsid w:val="001C65EE"/>
    <w:rsid w:val="001C7C3A"/>
    <w:rsid w:val="001C7E69"/>
    <w:rsid w:val="001D01F9"/>
    <w:rsid w:val="001D0253"/>
    <w:rsid w:val="001D03AD"/>
    <w:rsid w:val="001D0469"/>
    <w:rsid w:val="001D057E"/>
    <w:rsid w:val="001D0BEA"/>
    <w:rsid w:val="001D13A5"/>
    <w:rsid w:val="001D13D3"/>
    <w:rsid w:val="001D1575"/>
    <w:rsid w:val="001D1B6E"/>
    <w:rsid w:val="001D20D0"/>
    <w:rsid w:val="001D24DF"/>
    <w:rsid w:val="001D2C67"/>
    <w:rsid w:val="001D2E50"/>
    <w:rsid w:val="001D2F1F"/>
    <w:rsid w:val="001D3514"/>
    <w:rsid w:val="001D3D99"/>
    <w:rsid w:val="001D3E67"/>
    <w:rsid w:val="001D474D"/>
    <w:rsid w:val="001D4D63"/>
    <w:rsid w:val="001D4FF5"/>
    <w:rsid w:val="001D503C"/>
    <w:rsid w:val="001D5168"/>
    <w:rsid w:val="001D578E"/>
    <w:rsid w:val="001D5843"/>
    <w:rsid w:val="001D5E2E"/>
    <w:rsid w:val="001D6891"/>
    <w:rsid w:val="001D6904"/>
    <w:rsid w:val="001D69D0"/>
    <w:rsid w:val="001D6BFC"/>
    <w:rsid w:val="001D6FF8"/>
    <w:rsid w:val="001D72D4"/>
    <w:rsid w:val="001D7A11"/>
    <w:rsid w:val="001D7C0E"/>
    <w:rsid w:val="001E0B04"/>
    <w:rsid w:val="001E0F3C"/>
    <w:rsid w:val="001E140A"/>
    <w:rsid w:val="001E157F"/>
    <w:rsid w:val="001E17D8"/>
    <w:rsid w:val="001E2459"/>
    <w:rsid w:val="001E2475"/>
    <w:rsid w:val="001E2A2C"/>
    <w:rsid w:val="001E3D49"/>
    <w:rsid w:val="001E3DB7"/>
    <w:rsid w:val="001E46D6"/>
    <w:rsid w:val="001E478D"/>
    <w:rsid w:val="001E4E29"/>
    <w:rsid w:val="001E52D9"/>
    <w:rsid w:val="001E57B7"/>
    <w:rsid w:val="001E57CA"/>
    <w:rsid w:val="001E5A7F"/>
    <w:rsid w:val="001E5AFA"/>
    <w:rsid w:val="001E6885"/>
    <w:rsid w:val="001E68F0"/>
    <w:rsid w:val="001E7113"/>
    <w:rsid w:val="001E749D"/>
    <w:rsid w:val="001F024A"/>
    <w:rsid w:val="001F06A1"/>
    <w:rsid w:val="001F07B1"/>
    <w:rsid w:val="001F09D3"/>
    <w:rsid w:val="001F0DBA"/>
    <w:rsid w:val="001F0EAB"/>
    <w:rsid w:val="001F13FB"/>
    <w:rsid w:val="001F1517"/>
    <w:rsid w:val="001F1686"/>
    <w:rsid w:val="001F1A3B"/>
    <w:rsid w:val="001F23BD"/>
    <w:rsid w:val="001F27C3"/>
    <w:rsid w:val="001F2952"/>
    <w:rsid w:val="001F34B9"/>
    <w:rsid w:val="001F3997"/>
    <w:rsid w:val="001F484B"/>
    <w:rsid w:val="001F4E54"/>
    <w:rsid w:val="001F55EE"/>
    <w:rsid w:val="001F62B8"/>
    <w:rsid w:val="001F6B91"/>
    <w:rsid w:val="001F6EBB"/>
    <w:rsid w:val="001F6F73"/>
    <w:rsid w:val="001F75B2"/>
    <w:rsid w:val="001F7660"/>
    <w:rsid w:val="001F7EBF"/>
    <w:rsid w:val="0020014C"/>
    <w:rsid w:val="002002E4"/>
    <w:rsid w:val="0020083B"/>
    <w:rsid w:val="00200C79"/>
    <w:rsid w:val="00201A7E"/>
    <w:rsid w:val="00202474"/>
    <w:rsid w:val="00202897"/>
    <w:rsid w:val="00202D0A"/>
    <w:rsid w:val="00202F66"/>
    <w:rsid w:val="00203762"/>
    <w:rsid w:val="00203BB0"/>
    <w:rsid w:val="00203BE2"/>
    <w:rsid w:val="00204107"/>
    <w:rsid w:val="0020429D"/>
    <w:rsid w:val="002046AC"/>
    <w:rsid w:val="00204DE7"/>
    <w:rsid w:val="00205324"/>
    <w:rsid w:val="00205438"/>
    <w:rsid w:val="0020557A"/>
    <w:rsid w:val="002057F1"/>
    <w:rsid w:val="00205CBC"/>
    <w:rsid w:val="00206121"/>
    <w:rsid w:val="00206920"/>
    <w:rsid w:val="00206DA0"/>
    <w:rsid w:val="00207008"/>
    <w:rsid w:val="0020712F"/>
    <w:rsid w:val="0020733F"/>
    <w:rsid w:val="0020767D"/>
    <w:rsid w:val="0020794F"/>
    <w:rsid w:val="00207A6E"/>
    <w:rsid w:val="00207C00"/>
    <w:rsid w:val="00207CB6"/>
    <w:rsid w:val="00207E72"/>
    <w:rsid w:val="00210592"/>
    <w:rsid w:val="00210CCC"/>
    <w:rsid w:val="0021112B"/>
    <w:rsid w:val="00211BF4"/>
    <w:rsid w:val="00211CC7"/>
    <w:rsid w:val="00212404"/>
    <w:rsid w:val="00212624"/>
    <w:rsid w:val="002128E8"/>
    <w:rsid w:val="00212E6A"/>
    <w:rsid w:val="00213055"/>
    <w:rsid w:val="002136FB"/>
    <w:rsid w:val="00213A69"/>
    <w:rsid w:val="00213ABD"/>
    <w:rsid w:val="00213F93"/>
    <w:rsid w:val="00214122"/>
    <w:rsid w:val="00214696"/>
    <w:rsid w:val="002149B9"/>
    <w:rsid w:val="002154C3"/>
    <w:rsid w:val="00220337"/>
    <w:rsid w:val="00220FA0"/>
    <w:rsid w:val="002215C3"/>
    <w:rsid w:val="00221BAC"/>
    <w:rsid w:val="0022293A"/>
    <w:rsid w:val="00222B22"/>
    <w:rsid w:val="00222B7E"/>
    <w:rsid w:val="00223299"/>
    <w:rsid w:val="0022371F"/>
    <w:rsid w:val="0022372C"/>
    <w:rsid w:val="00223B04"/>
    <w:rsid w:val="00223F16"/>
    <w:rsid w:val="00224D89"/>
    <w:rsid w:val="002267F3"/>
    <w:rsid w:val="00226A96"/>
    <w:rsid w:val="0022747C"/>
    <w:rsid w:val="00227602"/>
    <w:rsid w:val="00227BF6"/>
    <w:rsid w:val="00227C9F"/>
    <w:rsid w:val="00227FD1"/>
    <w:rsid w:val="002313D7"/>
    <w:rsid w:val="00231D04"/>
    <w:rsid w:val="00232295"/>
    <w:rsid w:val="00232688"/>
    <w:rsid w:val="00232A89"/>
    <w:rsid w:val="00232CED"/>
    <w:rsid w:val="0023351F"/>
    <w:rsid w:val="00233AFB"/>
    <w:rsid w:val="00234B6D"/>
    <w:rsid w:val="002351C8"/>
    <w:rsid w:val="002351F1"/>
    <w:rsid w:val="002352A8"/>
    <w:rsid w:val="002357A1"/>
    <w:rsid w:val="00235BD5"/>
    <w:rsid w:val="00235DA1"/>
    <w:rsid w:val="00236522"/>
    <w:rsid w:val="00236772"/>
    <w:rsid w:val="00236AD1"/>
    <w:rsid w:val="0023754B"/>
    <w:rsid w:val="002377AB"/>
    <w:rsid w:val="00237A72"/>
    <w:rsid w:val="002405D0"/>
    <w:rsid w:val="0024174F"/>
    <w:rsid w:val="002421AF"/>
    <w:rsid w:val="002425C2"/>
    <w:rsid w:val="002425E4"/>
    <w:rsid w:val="00242610"/>
    <w:rsid w:val="0024261F"/>
    <w:rsid w:val="002426FA"/>
    <w:rsid w:val="002429C6"/>
    <w:rsid w:val="00243553"/>
    <w:rsid w:val="00244225"/>
    <w:rsid w:val="002449BD"/>
    <w:rsid w:val="002450C8"/>
    <w:rsid w:val="002451FA"/>
    <w:rsid w:val="0024560B"/>
    <w:rsid w:val="002456F3"/>
    <w:rsid w:val="002459C1"/>
    <w:rsid w:val="0024611A"/>
    <w:rsid w:val="00246270"/>
    <w:rsid w:val="002467D6"/>
    <w:rsid w:val="002475C5"/>
    <w:rsid w:val="00247668"/>
    <w:rsid w:val="00247784"/>
    <w:rsid w:val="00247E3E"/>
    <w:rsid w:val="00250CD8"/>
    <w:rsid w:val="002517B4"/>
    <w:rsid w:val="002519A7"/>
    <w:rsid w:val="00251E94"/>
    <w:rsid w:val="00252038"/>
    <w:rsid w:val="00252763"/>
    <w:rsid w:val="00252E83"/>
    <w:rsid w:val="002531CF"/>
    <w:rsid w:val="00253454"/>
    <w:rsid w:val="00253CA4"/>
    <w:rsid w:val="00253E77"/>
    <w:rsid w:val="00253E8F"/>
    <w:rsid w:val="002542EB"/>
    <w:rsid w:val="00254597"/>
    <w:rsid w:val="002551BE"/>
    <w:rsid w:val="002552ED"/>
    <w:rsid w:val="00255426"/>
    <w:rsid w:val="00256667"/>
    <w:rsid w:val="0025693F"/>
    <w:rsid w:val="00256BB1"/>
    <w:rsid w:val="00257208"/>
    <w:rsid w:val="00257991"/>
    <w:rsid w:val="00257F06"/>
    <w:rsid w:val="00257F7C"/>
    <w:rsid w:val="00257FEE"/>
    <w:rsid w:val="0026072E"/>
    <w:rsid w:val="0026122D"/>
    <w:rsid w:val="00261516"/>
    <w:rsid w:val="002618F8"/>
    <w:rsid w:val="00262CB4"/>
    <w:rsid w:val="00263368"/>
    <w:rsid w:val="0026413C"/>
    <w:rsid w:val="00264694"/>
    <w:rsid w:val="00264A5E"/>
    <w:rsid w:val="002652BA"/>
    <w:rsid w:val="0026590C"/>
    <w:rsid w:val="00265F6B"/>
    <w:rsid w:val="00266CF6"/>
    <w:rsid w:val="00267711"/>
    <w:rsid w:val="00267DF5"/>
    <w:rsid w:val="00267FCF"/>
    <w:rsid w:val="002704B4"/>
    <w:rsid w:val="00271337"/>
    <w:rsid w:val="00271905"/>
    <w:rsid w:val="00271DF0"/>
    <w:rsid w:val="002720E6"/>
    <w:rsid w:val="0027235A"/>
    <w:rsid w:val="00272481"/>
    <w:rsid w:val="002736DB"/>
    <w:rsid w:val="00273763"/>
    <w:rsid w:val="00273F97"/>
    <w:rsid w:val="002749C1"/>
    <w:rsid w:val="00274C80"/>
    <w:rsid w:val="00275573"/>
    <w:rsid w:val="00275CDD"/>
    <w:rsid w:val="0027606E"/>
    <w:rsid w:val="00276576"/>
    <w:rsid w:val="002766AA"/>
    <w:rsid w:val="00276C27"/>
    <w:rsid w:val="00276C69"/>
    <w:rsid w:val="0027734C"/>
    <w:rsid w:val="0027760B"/>
    <w:rsid w:val="00277870"/>
    <w:rsid w:val="00277D0E"/>
    <w:rsid w:val="00280539"/>
    <w:rsid w:val="00281072"/>
    <w:rsid w:val="00281699"/>
    <w:rsid w:val="00281AE6"/>
    <w:rsid w:val="00281F20"/>
    <w:rsid w:val="0028233E"/>
    <w:rsid w:val="00282CC4"/>
    <w:rsid w:val="002839E2"/>
    <w:rsid w:val="00284497"/>
    <w:rsid w:val="00284DD8"/>
    <w:rsid w:val="00285CC2"/>
    <w:rsid w:val="00285D9D"/>
    <w:rsid w:val="00286312"/>
    <w:rsid w:val="00286605"/>
    <w:rsid w:val="00286E5D"/>
    <w:rsid w:val="002876B6"/>
    <w:rsid w:val="002877FD"/>
    <w:rsid w:val="002903A5"/>
    <w:rsid w:val="0029056C"/>
    <w:rsid w:val="00290749"/>
    <w:rsid w:val="00290C5F"/>
    <w:rsid w:val="00290E65"/>
    <w:rsid w:val="00291247"/>
    <w:rsid w:val="002912B1"/>
    <w:rsid w:val="002914AF"/>
    <w:rsid w:val="002915B9"/>
    <w:rsid w:val="00291A46"/>
    <w:rsid w:val="00291AAB"/>
    <w:rsid w:val="00291AE2"/>
    <w:rsid w:val="00291FDF"/>
    <w:rsid w:val="002920E6"/>
    <w:rsid w:val="00292164"/>
    <w:rsid w:val="00292408"/>
    <w:rsid w:val="00292781"/>
    <w:rsid w:val="00292E64"/>
    <w:rsid w:val="00294472"/>
    <w:rsid w:val="002945DD"/>
    <w:rsid w:val="002945E4"/>
    <w:rsid w:val="00294821"/>
    <w:rsid w:val="00294950"/>
    <w:rsid w:val="002949E1"/>
    <w:rsid w:val="00294A81"/>
    <w:rsid w:val="00294CC2"/>
    <w:rsid w:val="00294D73"/>
    <w:rsid w:val="00294D76"/>
    <w:rsid w:val="002952BD"/>
    <w:rsid w:val="00295690"/>
    <w:rsid w:val="0029598E"/>
    <w:rsid w:val="00295AAF"/>
    <w:rsid w:val="00296015"/>
    <w:rsid w:val="00296C4A"/>
    <w:rsid w:val="00296EE7"/>
    <w:rsid w:val="00296F5C"/>
    <w:rsid w:val="00297BA8"/>
    <w:rsid w:val="00297C73"/>
    <w:rsid w:val="00297CCC"/>
    <w:rsid w:val="002A07E7"/>
    <w:rsid w:val="002A0AEE"/>
    <w:rsid w:val="002A0BBF"/>
    <w:rsid w:val="002A0D05"/>
    <w:rsid w:val="002A0FCD"/>
    <w:rsid w:val="002A12CC"/>
    <w:rsid w:val="002A148F"/>
    <w:rsid w:val="002A1558"/>
    <w:rsid w:val="002A1D6E"/>
    <w:rsid w:val="002A2750"/>
    <w:rsid w:val="002A28A9"/>
    <w:rsid w:val="002A2ADB"/>
    <w:rsid w:val="002A2D04"/>
    <w:rsid w:val="002A33C8"/>
    <w:rsid w:val="002A3A1E"/>
    <w:rsid w:val="002A3C00"/>
    <w:rsid w:val="002A3FE3"/>
    <w:rsid w:val="002A435A"/>
    <w:rsid w:val="002A44CA"/>
    <w:rsid w:val="002A4538"/>
    <w:rsid w:val="002A4738"/>
    <w:rsid w:val="002A49E4"/>
    <w:rsid w:val="002A5160"/>
    <w:rsid w:val="002A6447"/>
    <w:rsid w:val="002A68DC"/>
    <w:rsid w:val="002A6E39"/>
    <w:rsid w:val="002A7540"/>
    <w:rsid w:val="002A7BFF"/>
    <w:rsid w:val="002A7D13"/>
    <w:rsid w:val="002B0170"/>
    <w:rsid w:val="002B0CF1"/>
    <w:rsid w:val="002B110A"/>
    <w:rsid w:val="002B17FC"/>
    <w:rsid w:val="002B1E4C"/>
    <w:rsid w:val="002B1F7F"/>
    <w:rsid w:val="002B207A"/>
    <w:rsid w:val="002B2A16"/>
    <w:rsid w:val="002B310A"/>
    <w:rsid w:val="002B32A3"/>
    <w:rsid w:val="002B39C1"/>
    <w:rsid w:val="002B3CE6"/>
    <w:rsid w:val="002B3DB1"/>
    <w:rsid w:val="002B44C5"/>
    <w:rsid w:val="002B4951"/>
    <w:rsid w:val="002B4A82"/>
    <w:rsid w:val="002B4C84"/>
    <w:rsid w:val="002B53DD"/>
    <w:rsid w:val="002B628A"/>
    <w:rsid w:val="002B6B44"/>
    <w:rsid w:val="002B700C"/>
    <w:rsid w:val="002B70FE"/>
    <w:rsid w:val="002B72F3"/>
    <w:rsid w:val="002B7720"/>
    <w:rsid w:val="002B77B7"/>
    <w:rsid w:val="002B7B30"/>
    <w:rsid w:val="002B7DDC"/>
    <w:rsid w:val="002C0623"/>
    <w:rsid w:val="002C0634"/>
    <w:rsid w:val="002C077E"/>
    <w:rsid w:val="002C07A5"/>
    <w:rsid w:val="002C07FC"/>
    <w:rsid w:val="002C0A67"/>
    <w:rsid w:val="002C14B0"/>
    <w:rsid w:val="002C1A67"/>
    <w:rsid w:val="002C1C32"/>
    <w:rsid w:val="002C1CA3"/>
    <w:rsid w:val="002C1E27"/>
    <w:rsid w:val="002C221B"/>
    <w:rsid w:val="002C2829"/>
    <w:rsid w:val="002C2C0B"/>
    <w:rsid w:val="002C2C38"/>
    <w:rsid w:val="002C2C7B"/>
    <w:rsid w:val="002C3BA5"/>
    <w:rsid w:val="002C3D1E"/>
    <w:rsid w:val="002C3E48"/>
    <w:rsid w:val="002C3F9B"/>
    <w:rsid w:val="002C43F1"/>
    <w:rsid w:val="002C4C74"/>
    <w:rsid w:val="002C4CE8"/>
    <w:rsid w:val="002C539C"/>
    <w:rsid w:val="002C5A21"/>
    <w:rsid w:val="002C5BB7"/>
    <w:rsid w:val="002C5D9D"/>
    <w:rsid w:val="002C5FAE"/>
    <w:rsid w:val="002C692C"/>
    <w:rsid w:val="002C6A43"/>
    <w:rsid w:val="002C6D2E"/>
    <w:rsid w:val="002C707D"/>
    <w:rsid w:val="002C76EB"/>
    <w:rsid w:val="002C7A37"/>
    <w:rsid w:val="002D004D"/>
    <w:rsid w:val="002D096B"/>
    <w:rsid w:val="002D0CDB"/>
    <w:rsid w:val="002D0DBD"/>
    <w:rsid w:val="002D0FCE"/>
    <w:rsid w:val="002D1877"/>
    <w:rsid w:val="002D191D"/>
    <w:rsid w:val="002D1DF0"/>
    <w:rsid w:val="002D1E7C"/>
    <w:rsid w:val="002D2291"/>
    <w:rsid w:val="002D22CD"/>
    <w:rsid w:val="002D238E"/>
    <w:rsid w:val="002D3896"/>
    <w:rsid w:val="002D3AB3"/>
    <w:rsid w:val="002D3B83"/>
    <w:rsid w:val="002D3BF9"/>
    <w:rsid w:val="002D3C3D"/>
    <w:rsid w:val="002D459A"/>
    <w:rsid w:val="002D493F"/>
    <w:rsid w:val="002D4E6B"/>
    <w:rsid w:val="002D590D"/>
    <w:rsid w:val="002D6706"/>
    <w:rsid w:val="002D6C6F"/>
    <w:rsid w:val="002E0280"/>
    <w:rsid w:val="002E0394"/>
    <w:rsid w:val="002E083C"/>
    <w:rsid w:val="002E0F49"/>
    <w:rsid w:val="002E0F84"/>
    <w:rsid w:val="002E10C8"/>
    <w:rsid w:val="002E1149"/>
    <w:rsid w:val="002E120D"/>
    <w:rsid w:val="002E1B50"/>
    <w:rsid w:val="002E255B"/>
    <w:rsid w:val="002E28C8"/>
    <w:rsid w:val="002E29AD"/>
    <w:rsid w:val="002E2DA3"/>
    <w:rsid w:val="002E3EF6"/>
    <w:rsid w:val="002E4ED1"/>
    <w:rsid w:val="002E4EEB"/>
    <w:rsid w:val="002E4F0D"/>
    <w:rsid w:val="002E59ED"/>
    <w:rsid w:val="002E623F"/>
    <w:rsid w:val="002E63E7"/>
    <w:rsid w:val="002E69A5"/>
    <w:rsid w:val="002E6AF8"/>
    <w:rsid w:val="002E6EDD"/>
    <w:rsid w:val="002E7B6E"/>
    <w:rsid w:val="002F0054"/>
    <w:rsid w:val="002F03B7"/>
    <w:rsid w:val="002F0BB4"/>
    <w:rsid w:val="002F0E39"/>
    <w:rsid w:val="002F12FE"/>
    <w:rsid w:val="002F180F"/>
    <w:rsid w:val="002F1A87"/>
    <w:rsid w:val="002F2261"/>
    <w:rsid w:val="002F2702"/>
    <w:rsid w:val="002F27BF"/>
    <w:rsid w:val="002F31A7"/>
    <w:rsid w:val="002F33F7"/>
    <w:rsid w:val="002F3AA2"/>
    <w:rsid w:val="002F3DD6"/>
    <w:rsid w:val="002F40CE"/>
    <w:rsid w:val="002F4327"/>
    <w:rsid w:val="002F451A"/>
    <w:rsid w:val="002F4EAF"/>
    <w:rsid w:val="002F5590"/>
    <w:rsid w:val="002F5FDD"/>
    <w:rsid w:val="002F6D90"/>
    <w:rsid w:val="002F7127"/>
    <w:rsid w:val="002F7814"/>
    <w:rsid w:val="002F7B2B"/>
    <w:rsid w:val="003001E7"/>
    <w:rsid w:val="00300ED6"/>
    <w:rsid w:val="003013AA"/>
    <w:rsid w:val="00301520"/>
    <w:rsid w:val="003016AE"/>
    <w:rsid w:val="003023DA"/>
    <w:rsid w:val="00302530"/>
    <w:rsid w:val="0030264A"/>
    <w:rsid w:val="00302981"/>
    <w:rsid w:val="0030316C"/>
    <w:rsid w:val="003032F7"/>
    <w:rsid w:val="003036E3"/>
    <w:rsid w:val="003037AF"/>
    <w:rsid w:val="00304B2D"/>
    <w:rsid w:val="00305309"/>
    <w:rsid w:val="00305346"/>
    <w:rsid w:val="00305541"/>
    <w:rsid w:val="00305589"/>
    <w:rsid w:val="00305885"/>
    <w:rsid w:val="00305B9A"/>
    <w:rsid w:val="00305BF2"/>
    <w:rsid w:val="00306890"/>
    <w:rsid w:val="00306B3D"/>
    <w:rsid w:val="003075EF"/>
    <w:rsid w:val="003102FB"/>
    <w:rsid w:val="003106F1"/>
    <w:rsid w:val="00310B0B"/>
    <w:rsid w:val="003111D8"/>
    <w:rsid w:val="00312533"/>
    <w:rsid w:val="00312977"/>
    <w:rsid w:val="003129A7"/>
    <w:rsid w:val="00312AA8"/>
    <w:rsid w:val="00314225"/>
    <w:rsid w:val="003142BD"/>
    <w:rsid w:val="00314764"/>
    <w:rsid w:val="00314A37"/>
    <w:rsid w:val="00314F35"/>
    <w:rsid w:val="00315101"/>
    <w:rsid w:val="003151E4"/>
    <w:rsid w:val="00315566"/>
    <w:rsid w:val="00315641"/>
    <w:rsid w:val="0031608A"/>
    <w:rsid w:val="00316343"/>
    <w:rsid w:val="00316A24"/>
    <w:rsid w:val="003170A0"/>
    <w:rsid w:val="003171DB"/>
    <w:rsid w:val="00317459"/>
    <w:rsid w:val="0031765E"/>
    <w:rsid w:val="00317715"/>
    <w:rsid w:val="00317B29"/>
    <w:rsid w:val="00320246"/>
    <w:rsid w:val="00320798"/>
    <w:rsid w:val="003212A2"/>
    <w:rsid w:val="003223C3"/>
    <w:rsid w:val="00322524"/>
    <w:rsid w:val="003229C2"/>
    <w:rsid w:val="00322A46"/>
    <w:rsid w:val="00322D76"/>
    <w:rsid w:val="0032382E"/>
    <w:rsid w:val="00323EAE"/>
    <w:rsid w:val="00323FF5"/>
    <w:rsid w:val="0032419F"/>
    <w:rsid w:val="0032454E"/>
    <w:rsid w:val="00324C3E"/>
    <w:rsid w:val="00325264"/>
    <w:rsid w:val="00325268"/>
    <w:rsid w:val="003252D4"/>
    <w:rsid w:val="003256BE"/>
    <w:rsid w:val="0032591E"/>
    <w:rsid w:val="0032671C"/>
    <w:rsid w:val="00326AF8"/>
    <w:rsid w:val="0032701B"/>
    <w:rsid w:val="003270CF"/>
    <w:rsid w:val="003271BE"/>
    <w:rsid w:val="003275AB"/>
    <w:rsid w:val="0032778C"/>
    <w:rsid w:val="0032783F"/>
    <w:rsid w:val="0032796D"/>
    <w:rsid w:val="00327D65"/>
    <w:rsid w:val="00327F66"/>
    <w:rsid w:val="0033003A"/>
    <w:rsid w:val="003308C9"/>
    <w:rsid w:val="00330A64"/>
    <w:rsid w:val="00330C4D"/>
    <w:rsid w:val="00330FA9"/>
    <w:rsid w:val="0033128B"/>
    <w:rsid w:val="00331461"/>
    <w:rsid w:val="003316F8"/>
    <w:rsid w:val="003317BB"/>
    <w:rsid w:val="00332088"/>
    <w:rsid w:val="0033299F"/>
    <w:rsid w:val="003329D1"/>
    <w:rsid w:val="00332D8C"/>
    <w:rsid w:val="0033323E"/>
    <w:rsid w:val="0033324A"/>
    <w:rsid w:val="003333B6"/>
    <w:rsid w:val="003343F7"/>
    <w:rsid w:val="00334ABC"/>
    <w:rsid w:val="00334EFD"/>
    <w:rsid w:val="00334F34"/>
    <w:rsid w:val="003350E7"/>
    <w:rsid w:val="00335328"/>
    <w:rsid w:val="00335B12"/>
    <w:rsid w:val="00335B34"/>
    <w:rsid w:val="00335F13"/>
    <w:rsid w:val="003361F4"/>
    <w:rsid w:val="00337763"/>
    <w:rsid w:val="00337AEE"/>
    <w:rsid w:val="00337B16"/>
    <w:rsid w:val="003403AE"/>
    <w:rsid w:val="003405A6"/>
    <w:rsid w:val="003405FD"/>
    <w:rsid w:val="0034068C"/>
    <w:rsid w:val="003406ED"/>
    <w:rsid w:val="003407F4"/>
    <w:rsid w:val="0034148B"/>
    <w:rsid w:val="0034167A"/>
    <w:rsid w:val="00341C1F"/>
    <w:rsid w:val="00341D9A"/>
    <w:rsid w:val="00342006"/>
    <w:rsid w:val="0034272C"/>
    <w:rsid w:val="0034285D"/>
    <w:rsid w:val="00342BF5"/>
    <w:rsid w:val="00342CA6"/>
    <w:rsid w:val="00343E41"/>
    <w:rsid w:val="00344432"/>
    <w:rsid w:val="00344D2D"/>
    <w:rsid w:val="00345A9A"/>
    <w:rsid w:val="00345E58"/>
    <w:rsid w:val="0034603A"/>
    <w:rsid w:val="003460BC"/>
    <w:rsid w:val="003468E0"/>
    <w:rsid w:val="00346D58"/>
    <w:rsid w:val="003471A0"/>
    <w:rsid w:val="0034734E"/>
    <w:rsid w:val="003475C5"/>
    <w:rsid w:val="00347665"/>
    <w:rsid w:val="00347D20"/>
    <w:rsid w:val="00347EB2"/>
    <w:rsid w:val="00350758"/>
    <w:rsid w:val="00350A2E"/>
    <w:rsid w:val="00350B78"/>
    <w:rsid w:val="00351474"/>
    <w:rsid w:val="0035180F"/>
    <w:rsid w:val="0035190A"/>
    <w:rsid w:val="00351FA4"/>
    <w:rsid w:val="003521C8"/>
    <w:rsid w:val="003525AA"/>
    <w:rsid w:val="00352CEB"/>
    <w:rsid w:val="003530B3"/>
    <w:rsid w:val="003532DE"/>
    <w:rsid w:val="003548F6"/>
    <w:rsid w:val="00354C9E"/>
    <w:rsid w:val="00354E53"/>
    <w:rsid w:val="0035503D"/>
    <w:rsid w:val="003551F7"/>
    <w:rsid w:val="003552EC"/>
    <w:rsid w:val="003558F3"/>
    <w:rsid w:val="00355FAF"/>
    <w:rsid w:val="00356072"/>
    <w:rsid w:val="003563A3"/>
    <w:rsid w:val="00356D05"/>
    <w:rsid w:val="00356DF4"/>
    <w:rsid w:val="00357141"/>
    <w:rsid w:val="00357331"/>
    <w:rsid w:val="003578D7"/>
    <w:rsid w:val="00357F8D"/>
    <w:rsid w:val="003605FC"/>
    <w:rsid w:val="003607F4"/>
    <w:rsid w:val="003609A2"/>
    <w:rsid w:val="0036167C"/>
    <w:rsid w:val="00361849"/>
    <w:rsid w:val="00361D80"/>
    <w:rsid w:val="0036289E"/>
    <w:rsid w:val="00362CF5"/>
    <w:rsid w:val="00362F83"/>
    <w:rsid w:val="00363479"/>
    <w:rsid w:val="0036358C"/>
    <w:rsid w:val="00363E02"/>
    <w:rsid w:val="00364151"/>
    <w:rsid w:val="003645BA"/>
    <w:rsid w:val="00364664"/>
    <w:rsid w:val="003654BE"/>
    <w:rsid w:val="00365B63"/>
    <w:rsid w:val="00365C89"/>
    <w:rsid w:val="00365DE6"/>
    <w:rsid w:val="00365E4A"/>
    <w:rsid w:val="0036606B"/>
    <w:rsid w:val="003662F3"/>
    <w:rsid w:val="0036694E"/>
    <w:rsid w:val="00367A4A"/>
    <w:rsid w:val="00367F14"/>
    <w:rsid w:val="0037039D"/>
    <w:rsid w:val="0037086A"/>
    <w:rsid w:val="00370B9B"/>
    <w:rsid w:val="00370BC8"/>
    <w:rsid w:val="0037125E"/>
    <w:rsid w:val="00371B4C"/>
    <w:rsid w:val="00371DB4"/>
    <w:rsid w:val="00371F64"/>
    <w:rsid w:val="00371F7D"/>
    <w:rsid w:val="00372308"/>
    <w:rsid w:val="00372328"/>
    <w:rsid w:val="003729FF"/>
    <w:rsid w:val="00372A7D"/>
    <w:rsid w:val="00372BCF"/>
    <w:rsid w:val="00373469"/>
    <w:rsid w:val="003748C7"/>
    <w:rsid w:val="00375463"/>
    <w:rsid w:val="00375791"/>
    <w:rsid w:val="00375B91"/>
    <w:rsid w:val="00375E28"/>
    <w:rsid w:val="0037654E"/>
    <w:rsid w:val="00376790"/>
    <w:rsid w:val="00376C39"/>
    <w:rsid w:val="00376CFA"/>
    <w:rsid w:val="0037716A"/>
    <w:rsid w:val="003779C3"/>
    <w:rsid w:val="00377F96"/>
    <w:rsid w:val="00380EAF"/>
    <w:rsid w:val="00381D38"/>
    <w:rsid w:val="00382B6C"/>
    <w:rsid w:val="003838F9"/>
    <w:rsid w:val="00383B3C"/>
    <w:rsid w:val="00383EDC"/>
    <w:rsid w:val="0038462E"/>
    <w:rsid w:val="00384657"/>
    <w:rsid w:val="00384806"/>
    <w:rsid w:val="00384F09"/>
    <w:rsid w:val="00384F58"/>
    <w:rsid w:val="00385098"/>
    <w:rsid w:val="003860FF"/>
    <w:rsid w:val="00386520"/>
    <w:rsid w:val="00386735"/>
    <w:rsid w:val="00386FCD"/>
    <w:rsid w:val="00387248"/>
    <w:rsid w:val="003874B6"/>
    <w:rsid w:val="003875D6"/>
    <w:rsid w:val="00387A9C"/>
    <w:rsid w:val="00387C9C"/>
    <w:rsid w:val="00390A3A"/>
    <w:rsid w:val="0039168D"/>
    <w:rsid w:val="003919D1"/>
    <w:rsid w:val="00391D7E"/>
    <w:rsid w:val="00391DF4"/>
    <w:rsid w:val="00393265"/>
    <w:rsid w:val="00393776"/>
    <w:rsid w:val="0039591C"/>
    <w:rsid w:val="00395A18"/>
    <w:rsid w:val="00396315"/>
    <w:rsid w:val="00396947"/>
    <w:rsid w:val="003973C0"/>
    <w:rsid w:val="00397592"/>
    <w:rsid w:val="003979B5"/>
    <w:rsid w:val="00397BE5"/>
    <w:rsid w:val="00397F16"/>
    <w:rsid w:val="003A0B03"/>
    <w:rsid w:val="003A1075"/>
    <w:rsid w:val="003A1150"/>
    <w:rsid w:val="003A1205"/>
    <w:rsid w:val="003A1255"/>
    <w:rsid w:val="003A253A"/>
    <w:rsid w:val="003A2603"/>
    <w:rsid w:val="003A2AD5"/>
    <w:rsid w:val="003A320B"/>
    <w:rsid w:val="003A371A"/>
    <w:rsid w:val="003A3854"/>
    <w:rsid w:val="003A3A80"/>
    <w:rsid w:val="003A3CCF"/>
    <w:rsid w:val="003A460F"/>
    <w:rsid w:val="003A5215"/>
    <w:rsid w:val="003A54F6"/>
    <w:rsid w:val="003A553B"/>
    <w:rsid w:val="003A5FAF"/>
    <w:rsid w:val="003A6019"/>
    <w:rsid w:val="003A677C"/>
    <w:rsid w:val="003A6830"/>
    <w:rsid w:val="003A6874"/>
    <w:rsid w:val="003A6A9A"/>
    <w:rsid w:val="003A7200"/>
    <w:rsid w:val="003A76F6"/>
    <w:rsid w:val="003B2006"/>
    <w:rsid w:val="003B2239"/>
    <w:rsid w:val="003B2253"/>
    <w:rsid w:val="003B2400"/>
    <w:rsid w:val="003B29E4"/>
    <w:rsid w:val="003B2F27"/>
    <w:rsid w:val="003B36C7"/>
    <w:rsid w:val="003B370C"/>
    <w:rsid w:val="003B3829"/>
    <w:rsid w:val="003B3940"/>
    <w:rsid w:val="003B3B6A"/>
    <w:rsid w:val="003B3C87"/>
    <w:rsid w:val="003B3CF0"/>
    <w:rsid w:val="003B400A"/>
    <w:rsid w:val="003B4626"/>
    <w:rsid w:val="003B4A56"/>
    <w:rsid w:val="003B4D80"/>
    <w:rsid w:val="003B5957"/>
    <w:rsid w:val="003B5B06"/>
    <w:rsid w:val="003B5D09"/>
    <w:rsid w:val="003B6545"/>
    <w:rsid w:val="003B7621"/>
    <w:rsid w:val="003B79CE"/>
    <w:rsid w:val="003B7E4D"/>
    <w:rsid w:val="003C0C4D"/>
    <w:rsid w:val="003C0FE0"/>
    <w:rsid w:val="003C181D"/>
    <w:rsid w:val="003C1CAC"/>
    <w:rsid w:val="003C2C77"/>
    <w:rsid w:val="003C353F"/>
    <w:rsid w:val="003C39E2"/>
    <w:rsid w:val="003C3ACC"/>
    <w:rsid w:val="003C3B0A"/>
    <w:rsid w:val="003C3B45"/>
    <w:rsid w:val="003C4412"/>
    <w:rsid w:val="003C450B"/>
    <w:rsid w:val="003C510D"/>
    <w:rsid w:val="003C55E2"/>
    <w:rsid w:val="003C55F1"/>
    <w:rsid w:val="003C5E11"/>
    <w:rsid w:val="003C733F"/>
    <w:rsid w:val="003C7953"/>
    <w:rsid w:val="003D04AE"/>
    <w:rsid w:val="003D0701"/>
    <w:rsid w:val="003D0F2D"/>
    <w:rsid w:val="003D1418"/>
    <w:rsid w:val="003D18B5"/>
    <w:rsid w:val="003D2013"/>
    <w:rsid w:val="003D2023"/>
    <w:rsid w:val="003D2702"/>
    <w:rsid w:val="003D2D21"/>
    <w:rsid w:val="003D2F34"/>
    <w:rsid w:val="003D2FEE"/>
    <w:rsid w:val="003D33E1"/>
    <w:rsid w:val="003D4101"/>
    <w:rsid w:val="003D417D"/>
    <w:rsid w:val="003D446C"/>
    <w:rsid w:val="003D4B7F"/>
    <w:rsid w:val="003D5061"/>
    <w:rsid w:val="003D50A3"/>
    <w:rsid w:val="003D5EEF"/>
    <w:rsid w:val="003D6082"/>
    <w:rsid w:val="003D60F1"/>
    <w:rsid w:val="003D6E43"/>
    <w:rsid w:val="003D76B4"/>
    <w:rsid w:val="003E0658"/>
    <w:rsid w:val="003E0724"/>
    <w:rsid w:val="003E0727"/>
    <w:rsid w:val="003E1185"/>
    <w:rsid w:val="003E182C"/>
    <w:rsid w:val="003E1CC4"/>
    <w:rsid w:val="003E1E89"/>
    <w:rsid w:val="003E22E3"/>
    <w:rsid w:val="003E245E"/>
    <w:rsid w:val="003E246B"/>
    <w:rsid w:val="003E28E1"/>
    <w:rsid w:val="003E2921"/>
    <w:rsid w:val="003E2935"/>
    <w:rsid w:val="003E2CB5"/>
    <w:rsid w:val="003E302C"/>
    <w:rsid w:val="003E3326"/>
    <w:rsid w:val="003E3390"/>
    <w:rsid w:val="003E38D1"/>
    <w:rsid w:val="003E3E96"/>
    <w:rsid w:val="003E4A45"/>
    <w:rsid w:val="003E4E25"/>
    <w:rsid w:val="003E56F9"/>
    <w:rsid w:val="003E5900"/>
    <w:rsid w:val="003E6179"/>
    <w:rsid w:val="003E6B21"/>
    <w:rsid w:val="003E7DCB"/>
    <w:rsid w:val="003E7DCE"/>
    <w:rsid w:val="003F002B"/>
    <w:rsid w:val="003F02C7"/>
    <w:rsid w:val="003F0392"/>
    <w:rsid w:val="003F0ADB"/>
    <w:rsid w:val="003F0FA6"/>
    <w:rsid w:val="003F120D"/>
    <w:rsid w:val="003F1528"/>
    <w:rsid w:val="003F189C"/>
    <w:rsid w:val="003F1984"/>
    <w:rsid w:val="003F1CAE"/>
    <w:rsid w:val="003F1FB9"/>
    <w:rsid w:val="003F205E"/>
    <w:rsid w:val="003F21ED"/>
    <w:rsid w:val="003F2337"/>
    <w:rsid w:val="003F2362"/>
    <w:rsid w:val="003F23B3"/>
    <w:rsid w:val="003F2FC2"/>
    <w:rsid w:val="003F2FCD"/>
    <w:rsid w:val="003F3093"/>
    <w:rsid w:val="003F33E7"/>
    <w:rsid w:val="003F36DF"/>
    <w:rsid w:val="003F3A15"/>
    <w:rsid w:val="003F42F3"/>
    <w:rsid w:val="003F4A3C"/>
    <w:rsid w:val="003F4F8B"/>
    <w:rsid w:val="003F51A6"/>
    <w:rsid w:val="003F52C5"/>
    <w:rsid w:val="003F5477"/>
    <w:rsid w:val="003F5773"/>
    <w:rsid w:val="003F6309"/>
    <w:rsid w:val="003F67D7"/>
    <w:rsid w:val="003F6A4A"/>
    <w:rsid w:val="003F6F6C"/>
    <w:rsid w:val="003F769F"/>
    <w:rsid w:val="00400B75"/>
    <w:rsid w:val="00400D5D"/>
    <w:rsid w:val="00400F01"/>
    <w:rsid w:val="00401056"/>
    <w:rsid w:val="004012AF"/>
    <w:rsid w:val="00401380"/>
    <w:rsid w:val="0040143B"/>
    <w:rsid w:val="00401862"/>
    <w:rsid w:val="00402DB2"/>
    <w:rsid w:val="0040346D"/>
    <w:rsid w:val="00403F10"/>
    <w:rsid w:val="00403F58"/>
    <w:rsid w:val="00403FA5"/>
    <w:rsid w:val="004042E8"/>
    <w:rsid w:val="0040439A"/>
    <w:rsid w:val="0040444F"/>
    <w:rsid w:val="00404B28"/>
    <w:rsid w:val="00404CC0"/>
    <w:rsid w:val="00404E7D"/>
    <w:rsid w:val="0040503B"/>
    <w:rsid w:val="004052E5"/>
    <w:rsid w:val="004062EE"/>
    <w:rsid w:val="004065F0"/>
    <w:rsid w:val="0040717B"/>
    <w:rsid w:val="004079A1"/>
    <w:rsid w:val="00407FCE"/>
    <w:rsid w:val="00410125"/>
    <w:rsid w:val="0041094C"/>
    <w:rsid w:val="00410CC5"/>
    <w:rsid w:val="00410EF1"/>
    <w:rsid w:val="00410F25"/>
    <w:rsid w:val="004112FF"/>
    <w:rsid w:val="00412766"/>
    <w:rsid w:val="0041283B"/>
    <w:rsid w:val="00412965"/>
    <w:rsid w:val="00413341"/>
    <w:rsid w:val="004136BC"/>
    <w:rsid w:val="0041376D"/>
    <w:rsid w:val="00413D79"/>
    <w:rsid w:val="0041411B"/>
    <w:rsid w:val="0041441F"/>
    <w:rsid w:val="00414630"/>
    <w:rsid w:val="00414A80"/>
    <w:rsid w:val="00414C36"/>
    <w:rsid w:val="00414EBD"/>
    <w:rsid w:val="00414EC7"/>
    <w:rsid w:val="00414F3E"/>
    <w:rsid w:val="00414F8C"/>
    <w:rsid w:val="0041500A"/>
    <w:rsid w:val="00415516"/>
    <w:rsid w:val="00415532"/>
    <w:rsid w:val="00415CF9"/>
    <w:rsid w:val="00415E7D"/>
    <w:rsid w:val="004161BC"/>
    <w:rsid w:val="004163C4"/>
    <w:rsid w:val="004167FC"/>
    <w:rsid w:val="00416BDF"/>
    <w:rsid w:val="0041772D"/>
    <w:rsid w:val="004178C7"/>
    <w:rsid w:val="0041798C"/>
    <w:rsid w:val="004179E5"/>
    <w:rsid w:val="00420A58"/>
    <w:rsid w:val="0042184C"/>
    <w:rsid w:val="00421EA5"/>
    <w:rsid w:val="00422028"/>
    <w:rsid w:val="00422A9A"/>
    <w:rsid w:val="00422AF6"/>
    <w:rsid w:val="00423498"/>
    <w:rsid w:val="004238AA"/>
    <w:rsid w:val="004238D7"/>
    <w:rsid w:val="00423995"/>
    <w:rsid w:val="00423AA8"/>
    <w:rsid w:val="00423EDC"/>
    <w:rsid w:val="004246FA"/>
    <w:rsid w:val="00424E68"/>
    <w:rsid w:val="00425244"/>
    <w:rsid w:val="00425B42"/>
    <w:rsid w:val="00426143"/>
    <w:rsid w:val="004267AE"/>
    <w:rsid w:val="00426C4F"/>
    <w:rsid w:val="00430983"/>
    <w:rsid w:val="00430991"/>
    <w:rsid w:val="00430CB6"/>
    <w:rsid w:val="00430F0B"/>
    <w:rsid w:val="00431211"/>
    <w:rsid w:val="00431433"/>
    <w:rsid w:val="00431522"/>
    <w:rsid w:val="004315DC"/>
    <w:rsid w:val="00431919"/>
    <w:rsid w:val="0043264B"/>
    <w:rsid w:val="00432655"/>
    <w:rsid w:val="00432788"/>
    <w:rsid w:val="00432A95"/>
    <w:rsid w:val="00432DDB"/>
    <w:rsid w:val="00432DDF"/>
    <w:rsid w:val="00433056"/>
    <w:rsid w:val="00433534"/>
    <w:rsid w:val="00433B31"/>
    <w:rsid w:val="00433B5C"/>
    <w:rsid w:val="00434075"/>
    <w:rsid w:val="0043452F"/>
    <w:rsid w:val="00434918"/>
    <w:rsid w:val="004349F7"/>
    <w:rsid w:val="00434DD9"/>
    <w:rsid w:val="00435088"/>
    <w:rsid w:val="004357B3"/>
    <w:rsid w:val="004358D2"/>
    <w:rsid w:val="004358F0"/>
    <w:rsid w:val="00435EDE"/>
    <w:rsid w:val="00435F35"/>
    <w:rsid w:val="00435FDE"/>
    <w:rsid w:val="004362C7"/>
    <w:rsid w:val="00436426"/>
    <w:rsid w:val="00436625"/>
    <w:rsid w:val="00436D0C"/>
    <w:rsid w:val="00436F82"/>
    <w:rsid w:val="0043743B"/>
    <w:rsid w:val="004377B3"/>
    <w:rsid w:val="00437852"/>
    <w:rsid w:val="0044018D"/>
    <w:rsid w:val="004405D4"/>
    <w:rsid w:val="00440FFE"/>
    <w:rsid w:val="00441491"/>
    <w:rsid w:val="004414D8"/>
    <w:rsid w:val="004415C2"/>
    <w:rsid w:val="00441A41"/>
    <w:rsid w:val="00441DB0"/>
    <w:rsid w:val="00441FE2"/>
    <w:rsid w:val="004427D3"/>
    <w:rsid w:val="00442A46"/>
    <w:rsid w:val="00442C67"/>
    <w:rsid w:val="00442D64"/>
    <w:rsid w:val="00443471"/>
    <w:rsid w:val="0044348F"/>
    <w:rsid w:val="00443603"/>
    <w:rsid w:val="00443A79"/>
    <w:rsid w:val="00443E0F"/>
    <w:rsid w:val="00444395"/>
    <w:rsid w:val="004459FB"/>
    <w:rsid w:val="00445EBE"/>
    <w:rsid w:val="00446490"/>
    <w:rsid w:val="0044779B"/>
    <w:rsid w:val="0044786F"/>
    <w:rsid w:val="004478C0"/>
    <w:rsid w:val="00447B4E"/>
    <w:rsid w:val="004502C8"/>
    <w:rsid w:val="00450319"/>
    <w:rsid w:val="00450644"/>
    <w:rsid w:val="0045109D"/>
    <w:rsid w:val="004511F6"/>
    <w:rsid w:val="0045146F"/>
    <w:rsid w:val="00451AF4"/>
    <w:rsid w:val="00452604"/>
    <w:rsid w:val="0045365E"/>
    <w:rsid w:val="0045393F"/>
    <w:rsid w:val="00453A38"/>
    <w:rsid w:val="00453AF2"/>
    <w:rsid w:val="00453EAC"/>
    <w:rsid w:val="004540C4"/>
    <w:rsid w:val="004546DF"/>
    <w:rsid w:val="004548FD"/>
    <w:rsid w:val="0045492A"/>
    <w:rsid w:val="00454D7A"/>
    <w:rsid w:val="00455223"/>
    <w:rsid w:val="004552F9"/>
    <w:rsid w:val="00455E4D"/>
    <w:rsid w:val="00456178"/>
    <w:rsid w:val="004564C5"/>
    <w:rsid w:val="004565B8"/>
    <w:rsid w:val="0045768E"/>
    <w:rsid w:val="00457E46"/>
    <w:rsid w:val="00460391"/>
    <w:rsid w:val="00460EE2"/>
    <w:rsid w:val="00461BA6"/>
    <w:rsid w:val="00461DF5"/>
    <w:rsid w:val="004627FC"/>
    <w:rsid w:val="004635AE"/>
    <w:rsid w:val="00463806"/>
    <w:rsid w:val="004641A2"/>
    <w:rsid w:val="004641F8"/>
    <w:rsid w:val="00464579"/>
    <w:rsid w:val="004648BE"/>
    <w:rsid w:val="00464932"/>
    <w:rsid w:val="00464960"/>
    <w:rsid w:val="0046586A"/>
    <w:rsid w:val="00465A25"/>
    <w:rsid w:val="00465B1D"/>
    <w:rsid w:val="00465EB8"/>
    <w:rsid w:val="00466171"/>
    <w:rsid w:val="0046642C"/>
    <w:rsid w:val="004676DE"/>
    <w:rsid w:val="00467882"/>
    <w:rsid w:val="00467D49"/>
    <w:rsid w:val="00470370"/>
    <w:rsid w:val="004707AA"/>
    <w:rsid w:val="00470824"/>
    <w:rsid w:val="00470E89"/>
    <w:rsid w:val="00470FD8"/>
    <w:rsid w:val="00472A89"/>
    <w:rsid w:val="00472B0F"/>
    <w:rsid w:val="00472DCB"/>
    <w:rsid w:val="00472FB6"/>
    <w:rsid w:val="004740E4"/>
    <w:rsid w:val="0047461B"/>
    <w:rsid w:val="00474BE8"/>
    <w:rsid w:val="00474D1C"/>
    <w:rsid w:val="00474DB0"/>
    <w:rsid w:val="00475094"/>
    <w:rsid w:val="00475435"/>
    <w:rsid w:val="004756A0"/>
    <w:rsid w:val="004758CC"/>
    <w:rsid w:val="00475EA1"/>
    <w:rsid w:val="00476AED"/>
    <w:rsid w:val="00476D64"/>
    <w:rsid w:val="004770B6"/>
    <w:rsid w:val="00477126"/>
    <w:rsid w:val="0047717A"/>
    <w:rsid w:val="00477302"/>
    <w:rsid w:val="004777EF"/>
    <w:rsid w:val="00477982"/>
    <w:rsid w:val="00477AB0"/>
    <w:rsid w:val="00477ABC"/>
    <w:rsid w:val="00477DA0"/>
    <w:rsid w:val="00480999"/>
    <w:rsid w:val="00480E98"/>
    <w:rsid w:val="00481113"/>
    <w:rsid w:val="004812C0"/>
    <w:rsid w:val="0048172F"/>
    <w:rsid w:val="00481BD5"/>
    <w:rsid w:val="004820C6"/>
    <w:rsid w:val="0048255A"/>
    <w:rsid w:val="0048265A"/>
    <w:rsid w:val="00482662"/>
    <w:rsid w:val="004826E5"/>
    <w:rsid w:val="00483F4C"/>
    <w:rsid w:val="00484042"/>
    <w:rsid w:val="0048414A"/>
    <w:rsid w:val="00485063"/>
    <w:rsid w:val="004856A1"/>
    <w:rsid w:val="00485988"/>
    <w:rsid w:val="00486FEF"/>
    <w:rsid w:val="00487418"/>
    <w:rsid w:val="0048776C"/>
    <w:rsid w:val="00487786"/>
    <w:rsid w:val="0048799C"/>
    <w:rsid w:val="00487EE9"/>
    <w:rsid w:val="00487F28"/>
    <w:rsid w:val="00490B1A"/>
    <w:rsid w:val="00492121"/>
    <w:rsid w:val="00493184"/>
    <w:rsid w:val="0049324E"/>
    <w:rsid w:val="00494213"/>
    <w:rsid w:val="004944C6"/>
    <w:rsid w:val="00494B83"/>
    <w:rsid w:val="004950DE"/>
    <w:rsid w:val="0049526A"/>
    <w:rsid w:val="00495992"/>
    <w:rsid w:val="00496065"/>
    <w:rsid w:val="004974A0"/>
    <w:rsid w:val="0049764E"/>
    <w:rsid w:val="00497697"/>
    <w:rsid w:val="004977AF"/>
    <w:rsid w:val="00497B4E"/>
    <w:rsid w:val="004A0647"/>
    <w:rsid w:val="004A0D5B"/>
    <w:rsid w:val="004A0F8D"/>
    <w:rsid w:val="004A1F96"/>
    <w:rsid w:val="004A20B5"/>
    <w:rsid w:val="004A2860"/>
    <w:rsid w:val="004A28F8"/>
    <w:rsid w:val="004A2B5F"/>
    <w:rsid w:val="004A2D12"/>
    <w:rsid w:val="004A2E99"/>
    <w:rsid w:val="004A312F"/>
    <w:rsid w:val="004A3559"/>
    <w:rsid w:val="004A36DC"/>
    <w:rsid w:val="004A372D"/>
    <w:rsid w:val="004A390F"/>
    <w:rsid w:val="004A3D78"/>
    <w:rsid w:val="004A3ED5"/>
    <w:rsid w:val="004A40BF"/>
    <w:rsid w:val="004A4194"/>
    <w:rsid w:val="004A4604"/>
    <w:rsid w:val="004A47ED"/>
    <w:rsid w:val="004A53D2"/>
    <w:rsid w:val="004A55BC"/>
    <w:rsid w:val="004A5DF3"/>
    <w:rsid w:val="004A66E0"/>
    <w:rsid w:val="004A69F5"/>
    <w:rsid w:val="004A6E39"/>
    <w:rsid w:val="004A6F42"/>
    <w:rsid w:val="004A7045"/>
    <w:rsid w:val="004A70AB"/>
    <w:rsid w:val="004A7D7E"/>
    <w:rsid w:val="004A7F0C"/>
    <w:rsid w:val="004B06B2"/>
    <w:rsid w:val="004B06B6"/>
    <w:rsid w:val="004B08EA"/>
    <w:rsid w:val="004B147F"/>
    <w:rsid w:val="004B1743"/>
    <w:rsid w:val="004B215D"/>
    <w:rsid w:val="004B21A6"/>
    <w:rsid w:val="004B24C6"/>
    <w:rsid w:val="004B2781"/>
    <w:rsid w:val="004B27B1"/>
    <w:rsid w:val="004B2EA1"/>
    <w:rsid w:val="004B2FC0"/>
    <w:rsid w:val="004B3110"/>
    <w:rsid w:val="004B32B2"/>
    <w:rsid w:val="004B3420"/>
    <w:rsid w:val="004B35BE"/>
    <w:rsid w:val="004B3B7F"/>
    <w:rsid w:val="004B54B9"/>
    <w:rsid w:val="004B5791"/>
    <w:rsid w:val="004B5837"/>
    <w:rsid w:val="004B685A"/>
    <w:rsid w:val="004B7490"/>
    <w:rsid w:val="004B7A0B"/>
    <w:rsid w:val="004B7DC0"/>
    <w:rsid w:val="004C0531"/>
    <w:rsid w:val="004C06C7"/>
    <w:rsid w:val="004C0C7C"/>
    <w:rsid w:val="004C0E0F"/>
    <w:rsid w:val="004C1390"/>
    <w:rsid w:val="004C1567"/>
    <w:rsid w:val="004C2E8D"/>
    <w:rsid w:val="004C3029"/>
    <w:rsid w:val="004C3134"/>
    <w:rsid w:val="004C32A7"/>
    <w:rsid w:val="004C36D0"/>
    <w:rsid w:val="004C4922"/>
    <w:rsid w:val="004C499D"/>
    <w:rsid w:val="004C5227"/>
    <w:rsid w:val="004C5C28"/>
    <w:rsid w:val="004C615E"/>
    <w:rsid w:val="004C625D"/>
    <w:rsid w:val="004C636D"/>
    <w:rsid w:val="004C6735"/>
    <w:rsid w:val="004C6BA1"/>
    <w:rsid w:val="004C6D58"/>
    <w:rsid w:val="004C6E07"/>
    <w:rsid w:val="004C6F31"/>
    <w:rsid w:val="004C70E7"/>
    <w:rsid w:val="004C7176"/>
    <w:rsid w:val="004C756E"/>
    <w:rsid w:val="004C77A0"/>
    <w:rsid w:val="004C78C2"/>
    <w:rsid w:val="004D021F"/>
    <w:rsid w:val="004D035A"/>
    <w:rsid w:val="004D0D1B"/>
    <w:rsid w:val="004D0F6B"/>
    <w:rsid w:val="004D0FF8"/>
    <w:rsid w:val="004D11D6"/>
    <w:rsid w:val="004D1352"/>
    <w:rsid w:val="004D1559"/>
    <w:rsid w:val="004D174B"/>
    <w:rsid w:val="004D19AB"/>
    <w:rsid w:val="004D2901"/>
    <w:rsid w:val="004D2D3A"/>
    <w:rsid w:val="004D2D70"/>
    <w:rsid w:val="004D354E"/>
    <w:rsid w:val="004D3622"/>
    <w:rsid w:val="004D3900"/>
    <w:rsid w:val="004D3CEF"/>
    <w:rsid w:val="004D3D99"/>
    <w:rsid w:val="004D402D"/>
    <w:rsid w:val="004D4303"/>
    <w:rsid w:val="004D442D"/>
    <w:rsid w:val="004D47CE"/>
    <w:rsid w:val="004D4CAB"/>
    <w:rsid w:val="004D4FBA"/>
    <w:rsid w:val="004D53ED"/>
    <w:rsid w:val="004D5A62"/>
    <w:rsid w:val="004D5E0D"/>
    <w:rsid w:val="004D6AE3"/>
    <w:rsid w:val="004D6B42"/>
    <w:rsid w:val="004D75EA"/>
    <w:rsid w:val="004E0249"/>
    <w:rsid w:val="004E04BA"/>
    <w:rsid w:val="004E0987"/>
    <w:rsid w:val="004E0AEC"/>
    <w:rsid w:val="004E0D9D"/>
    <w:rsid w:val="004E0FF6"/>
    <w:rsid w:val="004E101E"/>
    <w:rsid w:val="004E18FA"/>
    <w:rsid w:val="004E1C4E"/>
    <w:rsid w:val="004E228E"/>
    <w:rsid w:val="004E2CA0"/>
    <w:rsid w:val="004E32C9"/>
    <w:rsid w:val="004E3711"/>
    <w:rsid w:val="004E390A"/>
    <w:rsid w:val="004E3B8F"/>
    <w:rsid w:val="004E4723"/>
    <w:rsid w:val="004E4746"/>
    <w:rsid w:val="004E4BAC"/>
    <w:rsid w:val="004E4D4D"/>
    <w:rsid w:val="004E5564"/>
    <w:rsid w:val="004E57F1"/>
    <w:rsid w:val="004E6195"/>
    <w:rsid w:val="004E635D"/>
    <w:rsid w:val="004E6B31"/>
    <w:rsid w:val="004E6F2B"/>
    <w:rsid w:val="004E724E"/>
    <w:rsid w:val="004E7343"/>
    <w:rsid w:val="004E7378"/>
    <w:rsid w:val="004F0585"/>
    <w:rsid w:val="004F0626"/>
    <w:rsid w:val="004F0792"/>
    <w:rsid w:val="004F0CA2"/>
    <w:rsid w:val="004F0FB5"/>
    <w:rsid w:val="004F115B"/>
    <w:rsid w:val="004F142D"/>
    <w:rsid w:val="004F1662"/>
    <w:rsid w:val="004F1A5B"/>
    <w:rsid w:val="004F1D12"/>
    <w:rsid w:val="004F1D1D"/>
    <w:rsid w:val="004F2B2D"/>
    <w:rsid w:val="004F2D8D"/>
    <w:rsid w:val="004F2DF2"/>
    <w:rsid w:val="004F2F98"/>
    <w:rsid w:val="004F3681"/>
    <w:rsid w:val="004F3F19"/>
    <w:rsid w:val="004F4421"/>
    <w:rsid w:val="004F44F7"/>
    <w:rsid w:val="004F4A58"/>
    <w:rsid w:val="004F4C3B"/>
    <w:rsid w:val="004F4DAA"/>
    <w:rsid w:val="004F51EA"/>
    <w:rsid w:val="004F5602"/>
    <w:rsid w:val="004F5621"/>
    <w:rsid w:val="004F5F40"/>
    <w:rsid w:val="004F602D"/>
    <w:rsid w:val="004F60F9"/>
    <w:rsid w:val="004F641E"/>
    <w:rsid w:val="004F6732"/>
    <w:rsid w:val="004F6B00"/>
    <w:rsid w:val="004F6CC2"/>
    <w:rsid w:val="004F73E5"/>
    <w:rsid w:val="004F7505"/>
    <w:rsid w:val="004F7986"/>
    <w:rsid w:val="0050009D"/>
    <w:rsid w:val="005001E0"/>
    <w:rsid w:val="005004EF"/>
    <w:rsid w:val="00500AC2"/>
    <w:rsid w:val="00500EC4"/>
    <w:rsid w:val="00500EFF"/>
    <w:rsid w:val="005014CF"/>
    <w:rsid w:val="00501AAD"/>
    <w:rsid w:val="00502A64"/>
    <w:rsid w:val="00502F38"/>
    <w:rsid w:val="00503989"/>
    <w:rsid w:val="00503AAF"/>
    <w:rsid w:val="00503AFD"/>
    <w:rsid w:val="0050407A"/>
    <w:rsid w:val="00504512"/>
    <w:rsid w:val="00504CD8"/>
    <w:rsid w:val="00504F16"/>
    <w:rsid w:val="00504F41"/>
    <w:rsid w:val="005054D8"/>
    <w:rsid w:val="00505AAB"/>
    <w:rsid w:val="005062C8"/>
    <w:rsid w:val="00506439"/>
    <w:rsid w:val="005067A3"/>
    <w:rsid w:val="00506A60"/>
    <w:rsid w:val="00506AF1"/>
    <w:rsid w:val="00506F68"/>
    <w:rsid w:val="005071DD"/>
    <w:rsid w:val="0050750E"/>
    <w:rsid w:val="005077C5"/>
    <w:rsid w:val="0050789A"/>
    <w:rsid w:val="005102BA"/>
    <w:rsid w:val="00510E9B"/>
    <w:rsid w:val="0051182D"/>
    <w:rsid w:val="005121C0"/>
    <w:rsid w:val="005123D2"/>
    <w:rsid w:val="00512466"/>
    <w:rsid w:val="0051273A"/>
    <w:rsid w:val="00513AD9"/>
    <w:rsid w:val="0051414B"/>
    <w:rsid w:val="0051457E"/>
    <w:rsid w:val="005148FC"/>
    <w:rsid w:val="005152DD"/>
    <w:rsid w:val="005166D6"/>
    <w:rsid w:val="00516956"/>
    <w:rsid w:val="00516DDF"/>
    <w:rsid w:val="00516F90"/>
    <w:rsid w:val="00517080"/>
    <w:rsid w:val="00517E31"/>
    <w:rsid w:val="005200F1"/>
    <w:rsid w:val="00520167"/>
    <w:rsid w:val="0052050D"/>
    <w:rsid w:val="005207E3"/>
    <w:rsid w:val="00521007"/>
    <w:rsid w:val="005211ED"/>
    <w:rsid w:val="005214B2"/>
    <w:rsid w:val="00521ACE"/>
    <w:rsid w:val="00521C4E"/>
    <w:rsid w:val="00522116"/>
    <w:rsid w:val="0052219C"/>
    <w:rsid w:val="00522788"/>
    <w:rsid w:val="00522AFC"/>
    <w:rsid w:val="00522FBD"/>
    <w:rsid w:val="005232F8"/>
    <w:rsid w:val="005235BD"/>
    <w:rsid w:val="00523836"/>
    <w:rsid w:val="00524A13"/>
    <w:rsid w:val="00524A6F"/>
    <w:rsid w:val="005254BA"/>
    <w:rsid w:val="00525554"/>
    <w:rsid w:val="00525A18"/>
    <w:rsid w:val="0052613E"/>
    <w:rsid w:val="00526964"/>
    <w:rsid w:val="00526ECE"/>
    <w:rsid w:val="005272F5"/>
    <w:rsid w:val="00527952"/>
    <w:rsid w:val="00527D0D"/>
    <w:rsid w:val="005314F7"/>
    <w:rsid w:val="00531976"/>
    <w:rsid w:val="00531EC1"/>
    <w:rsid w:val="00532048"/>
    <w:rsid w:val="00532725"/>
    <w:rsid w:val="00532834"/>
    <w:rsid w:val="00532CD1"/>
    <w:rsid w:val="0053331B"/>
    <w:rsid w:val="00533D68"/>
    <w:rsid w:val="00533DD1"/>
    <w:rsid w:val="00534612"/>
    <w:rsid w:val="005347B6"/>
    <w:rsid w:val="005349FB"/>
    <w:rsid w:val="00534A48"/>
    <w:rsid w:val="00535F20"/>
    <w:rsid w:val="00535FC6"/>
    <w:rsid w:val="00536001"/>
    <w:rsid w:val="00536554"/>
    <w:rsid w:val="00536786"/>
    <w:rsid w:val="005369C1"/>
    <w:rsid w:val="00536AAE"/>
    <w:rsid w:val="00536C58"/>
    <w:rsid w:val="00537B52"/>
    <w:rsid w:val="00537FCC"/>
    <w:rsid w:val="00540587"/>
    <w:rsid w:val="00540B2E"/>
    <w:rsid w:val="0054113C"/>
    <w:rsid w:val="005415A1"/>
    <w:rsid w:val="0054176F"/>
    <w:rsid w:val="00542ED1"/>
    <w:rsid w:val="00543276"/>
    <w:rsid w:val="005434F9"/>
    <w:rsid w:val="0054412C"/>
    <w:rsid w:val="005442B4"/>
    <w:rsid w:val="00544590"/>
    <w:rsid w:val="00545166"/>
    <w:rsid w:val="00545319"/>
    <w:rsid w:val="0054539C"/>
    <w:rsid w:val="005454D8"/>
    <w:rsid w:val="0054590F"/>
    <w:rsid w:val="00545F6D"/>
    <w:rsid w:val="00546211"/>
    <w:rsid w:val="00546D3D"/>
    <w:rsid w:val="005478CD"/>
    <w:rsid w:val="005501D2"/>
    <w:rsid w:val="005505B6"/>
    <w:rsid w:val="005507EC"/>
    <w:rsid w:val="00550EA3"/>
    <w:rsid w:val="00551130"/>
    <w:rsid w:val="005512D9"/>
    <w:rsid w:val="0055131F"/>
    <w:rsid w:val="005514CC"/>
    <w:rsid w:val="00552038"/>
    <w:rsid w:val="005520F4"/>
    <w:rsid w:val="0055288C"/>
    <w:rsid w:val="00552A10"/>
    <w:rsid w:val="005531D2"/>
    <w:rsid w:val="0055325E"/>
    <w:rsid w:val="005534F1"/>
    <w:rsid w:val="00553D20"/>
    <w:rsid w:val="00553DC3"/>
    <w:rsid w:val="00553DDD"/>
    <w:rsid w:val="00553E05"/>
    <w:rsid w:val="00554196"/>
    <w:rsid w:val="00555060"/>
    <w:rsid w:val="00556091"/>
    <w:rsid w:val="005567E8"/>
    <w:rsid w:val="00556AFD"/>
    <w:rsid w:val="00556CC4"/>
    <w:rsid w:val="00557588"/>
    <w:rsid w:val="00557A56"/>
    <w:rsid w:val="00557B8D"/>
    <w:rsid w:val="00560093"/>
    <w:rsid w:val="0056095D"/>
    <w:rsid w:val="005610A4"/>
    <w:rsid w:val="00561F10"/>
    <w:rsid w:val="005622C1"/>
    <w:rsid w:val="00562497"/>
    <w:rsid w:val="00563E93"/>
    <w:rsid w:val="00563FD8"/>
    <w:rsid w:val="005642C5"/>
    <w:rsid w:val="00564450"/>
    <w:rsid w:val="005645EE"/>
    <w:rsid w:val="00564635"/>
    <w:rsid w:val="00564E63"/>
    <w:rsid w:val="00564F00"/>
    <w:rsid w:val="00564F36"/>
    <w:rsid w:val="00565012"/>
    <w:rsid w:val="00565444"/>
    <w:rsid w:val="0056589F"/>
    <w:rsid w:val="00565925"/>
    <w:rsid w:val="0056613F"/>
    <w:rsid w:val="00566490"/>
    <w:rsid w:val="005667CD"/>
    <w:rsid w:val="00566813"/>
    <w:rsid w:val="00566C68"/>
    <w:rsid w:val="00566CA6"/>
    <w:rsid w:val="00566E18"/>
    <w:rsid w:val="005670BF"/>
    <w:rsid w:val="005672BA"/>
    <w:rsid w:val="005672FE"/>
    <w:rsid w:val="00567450"/>
    <w:rsid w:val="00567480"/>
    <w:rsid w:val="0056759C"/>
    <w:rsid w:val="005679FE"/>
    <w:rsid w:val="00567BD7"/>
    <w:rsid w:val="00567E71"/>
    <w:rsid w:val="00567FAB"/>
    <w:rsid w:val="00570764"/>
    <w:rsid w:val="00570CD3"/>
    <w:rsid w:val="00570CEA"/>
    <w:rsid w:val="00570F37"/>
    <w:rsid w:val="00571D78"/>
    <w:rsid w:val="0057227E"/>
    <w:rsid w:val="0057237D"/>
    <w:rsid w:val="005726C2"/>
    <w:rsid w:val="0057276B"/>
    <w:rsid w:val="00572868"/>
    <w:rsid w:val="00572BF2"/>
    <w:rsid w:val="00572E22"/>
    <w:rsid w:val="00572E62"/>
    <w:rsid w:val="00572F11"/>
    <w:rsid w:val="005734D6"/>
    <w:rsid w:val="0057355C"/>
    <w:rsid w:val="005739E3"/>
    <w:rsid w:val="00573E86"/>
    <w:rsid w:val="00573FBC"/>
    <w:rsid w:val="00574229"/>
    <w:rsid w:val="00574ABF"/>
    <w:rsid w:val="005750F1"/>
    <w:rsid w:val="005752BA"/>
    <w:rsid w:val="00575B06"/>
    <w:rsid w:val="00575C66"/>
    <w:rsid w:val="005768B1"/>
    <w:rsid w:val="00576D6A"/>
    <w:rsid w:val="0057798C"/>
    <w:rsid w:val="00577DB4"/>
    <w:rsid w:val="00580991"/>
    <w:rsid w:val="00581564"/>
    <w:rsid w:val="00581620"/>
    <w:rsid w:val="00581A9D"/>
    <w:rsid w:val="00581B34"/>
    <w:rsid w:val="00582536"/>
    <w:rsid w:val="005828F7"/>
    <w:rsid w:val="00582E35"/>
    <w:rsid w:val="00582EAD"/>
    <w:rsid w:val="00582F78"/>
    <w:rsid w:val="00583067"/>
    <w:rsid w:val="00584155"/>
    <w:rsid w:val="0058437D"/>
    <w:rsid w:val="00584545"/>
    <w:rsid w:val="00584744"/>
    <w:rsid w:val="00584C49"/>
    <w:rsid w:val="00584E93"/>
    <w:rsid w:val="00584F8E"/>
    <w:rsid w:val="00584FF7"/>
    <w:rsid w:val="0058511A"/>
    <w:rsid w:val="005851C8"/>
    <w:rsid w:val="005856CD"/>
    <w:rsid w:val="005857CB"/>
    <w:rsid w:val="00585D07"/>
    <w:rsid w:val="0058647B"/>
    <w:rsid w:val="005874CD"/>
    <w:rsid w:val="005878D0"/>
    <w:rsid w:val="0058792F"/>
    <w:rsid w:val="00587C56"/>
    <w:rsid w:val="00590B98"/>
    <w:rsid w:val="005916DE"/>
    <w:rsid w:val="005922CB"/>
    <w:rsid w:val="00592EE5"/>
    <w:rsid w:val="00592F34"/>
    <w:rsid w:val="00593D6D"/>
    <w:rsid w:val="00593D8B"/>
    <w:rsid w:val="005944C5"/>
    <w:rsid w:val="005946D4"/>
    <w:rsid w:val="005947B6"/>
    <w:rsid w:val="0059489B"/>
    <w:rsid w:val="00594CF0"/>
    <w:rsid w:val="00595586"/>
    <w:rsid w:val="0059560C"/>
    <w:rsid w:val="00595E69"/>
    <w:rsid w:val="00596216"/>
    <w:rsid w:val="00596691"/>
    <w:rsid w:val="00596819"/>
    <w:rsid w:val="005970AD"/>
    <w:rsid w:val="005970CF"/>
    <w:rsid w:val="00597408"/>
    <w:rsid w:val="00597AA1"/>
    <w:rsid w:val="00597CFD"/>
    <w:rsid w:val="005A00F0"/>
    <w:rsid w:val="005A0678"/>
    <w:rsid w:val="005A0C0C"/>
    <w:rsid w:val="005A10A4"/>
    <w:rsid w:val="005A1288"/>
    <w:rsid w:val="005A1C53"/>
    <w:rsid w:val="005A1EE1"/>
    <w:rsid w:val="005A21FD"/>
    <w:rsid w:val="005A28B3"/>
    <w:rsid w:val="005A29B7"/>
    <w:rsid w:val="005A2A4B"/>
    <w:rsid w:val="005A2BBC"/>
    <w:rsid w:val="005A3A03"/>
    <w:rsid w:val="005A40FD"/>
    <w:rsid w:val="005A450E"/>
    <w:rsid w:val="005A4B44"/>
    <w:rsid w:val="005A4CE0"/>
    <w:rsid w:val="005A4F52"/>
    <w:rsid w:val="005A5156"/>
    <w:rsid w:val="005A574C"/>
    <w:rsid w:val="005A65B1"/>
    <w:rsid w:val="005A68F5"/>
    <w:rsid w:val="005A6A31"/>
    <w:rsid w:val="005A72DB"/>
    <w:rsid w:val="005A7687"/>
    <w:rsid w:val="005A7E82"/>
    <w:rsid w:val="005B056D"/>
    <w:rsid w:val="005B085B"/>
    <w:rsid w:val="005B0A83"/>
    <w:rsid w:val="005B0B91"/>
    <w:rsid w:val="005B1B8C"/>
    <w:rsid w:val="005B202A"/>
    <w:rsid w:val="005B2899"/>
    <w:rsid w:val="005B295E"/>
    <w:rsid w:val="005B2B22"/>
    <w:rsid w:val="005B2B7A"/>
    <w:rsid w:val="005B2C85"/>
    <w:rsid w:val="005B34B7"/>
    <w:rsid w:val="005B3E83"/>
    <w:rsid w:val="005B3F70"/>
    <w:rsid w:val="005B43A3"/>
    <w:rsid w:val="005B43FE"/>
    <w:rsid w:val="005B4F53"/>
    <w:rsid w:val="005B5224"/>
    <w:rsid w:val="005B5773"/>
    <w:rsid w:val="005B5958"/>
    <w:rsid w:val="005B5ACD"/>
    <w:rsid w:val="005B5D02"/>
    <w:rsid w:val="005B5D67"/>
    <w:rsid w:val="005B6BCA"/>
    <w:rsid w:val="005B6C22"/>
    <w:rsid w:val="005B6EEB"/>
    <w:rsid w:val="005B70C4"/>
    <w:rsid w:val="005B76D7"/>
    <w:rsid w:val="005C0096"/>
    <w:rsid w:val="005C06EB"/>
    <w:rsid w:val="005C0E73"/>
    <w:rsid w:val="005C14CF"/>
    <w:rsid w:val="005C176B"/>
    <w:rsid w:val="005C17C3"/>
    <w:rsid w:val="005C18F5"/>
    <w:rsid w:val="005C1A85"/>
    <w:rsid w:val="005C1F48"/>
    <w:rsid w:val="005C24EB"/>
    <w:rsid w:val="005C2676"/>
    <w:rsid w:val="005C301E"/>
    <w:rsid w:val="005C3A8B"/>
    <w:rsid w:val="005C3ADF"/>
    <w:rsid w:val="005C3BA3"/>
    <w:rsid w:val="005C3DB3"/>
    <w:rsid w:val="005C3DE2"/>
    <w:rsid w:val="005C4218"/>
    <w:rsid w:val="005C4849"/>
    <w:rsid w:val="005C52EF"/>
    <w:rsid w:val="005C53FE"/>
    <w:rsid w:val="005C5BB0"/>
    <w:rsid w:val="005C5DD9"/>
    <w:rsid w:val="005C6D17"/>
    <w:rsid w:val="005C76AD"/>
    <w:rsid w:val="005D05B7"/>
    <w:rsid w:val="005D06EF"/>
    <w:rsid w:val="005D0755"/>
    <w:rsid w:val="005D0E7D"/>
    <w:rsid w:val="005D114F"/>
    <w:rsid w:val="005D1622"/>
    <w:rsid w:val="005D1710"/>
    <w:rsid w:val="005D1DE6"/>
    <w:rsid w:val="005D2A5C"/>
    <w:rsid w:val="005D2C79"/>
    <w:rsid w:val="005D2C97"/>
    <w:rsid w:val="005D2E4B"/>
    <w:rsid w:val="005D2F00"/>
    <w:rsid w:val="005D41DD"/>
    <w:rsid w:val="005D4C9D"/>
    <w:rsid w:val="005D4EAC"/>
    <w:rsid w:val="005D648B"/>
    <w:rsid w:val="005D7556"/>
    <w:rsid w:val="005D7AB0"/>
    <w:rsid w:val="005D7D0E"/>
    <w:rsid w:val="005E0067"/>
    <w:rsid w:val="005E00AB"/>
    <w:rsid w:val="005E072D"/>
    <w:rsid w:val="005E0ABD"/>
    <w:rsid w:val="005E0E39"/>
    <w:rsid w:val="005E0F89"/>
    <w:rsid w:val="005E181A"/>
    <w:rsid w:val="005E22F5"/>
    <w:rsid w:val="005E2AC2"/>
    <w:rsid w:val="005E2F13"/>
    <w:rsid w:val="005E333B"/>
    <w:rsid w:val="005E33E6"/>
    <w:rsid w:val="005E35D6"/>
    <w:rsid w:val="005E375D"/>
    <w:rsid w:val="005E391F"/>
    <w:rsid w:val="005E3A10"/>
    <w:rsid w:val="005E3D47"/>
    <w:rsid w:val="005E3FF6"/>
    <w:rsid w:val="005E490B"/>
    <w:rsid w:val="005E4E51"/>
    <w:rsid w:val="005E4E68"/>
    <w:rsid w:val="005E521E"/>
    <w:rsid w:val="005E6237"/>
    <w:rsid w:val="005E6294"/>
    <w:rsid w:val="005E65A8"/>
    <w:rsid w:val="005E66BB"/>
    <w:rsid w:val="005E700A"/>
    <w:rsid w:val="005E773A"/>
    <w:rsid w:val="005E7A15"/>
    <w:rsid w:val="005E7C0B"/>
    <w:rsid w:val="005E7E14"/>
    <w:rsid w:val="005F041B"/>
    <w:rsid w:val="005F0A8D"/>
    <w:rsid w:val="005F0DF8"/>
    <w:rsid w:val="005F12E5"/>
    <w:rsid w:val="005F1A6C"/>
    <w:rsid w:val="005F209B"/>
    <w:rsid w:val="005F2800"/>
    <w:rsid w:val="005F3A37"/>
    <w:rsid w:val="005F41E2"/>
    <w:rsid w:val="005F4233"/>
    <w:rsid w:val="005F4AEE"/>
    <w:rsid w:val="005F4BD4"/>
    <w:rsid w:val="005F4CA7"/>
    <w:rsid w:val="005F511C"/>
    <w:rsid w:val="005F5134"/>
    <w:rsid w:val="005F5AFE"/>
    <w:rsid w:val="005F6208"/>
    <w:rsid w:val="005F6A62"/>
    <w:rsid w:val="005F6EBB"/>
    <w:rsid w:val="005F78FE"/>
    <w:rsid w:val="005F79DC"/>
    <w:rsid w:val="005F7FE9"/>
    <w:rsid w:val="0060042F"/>
    <w:rsid w:val="006006CB"/>
    <w:rsid w:val="006007D3"/>
    <w:rsid w:val="0060135F"/>
    <w:rsid w:val="006016F3"/>
    <w:rsid w:val="00601850"/>
    <w:rsid w:val="0060197F"/>
    <w:rsid w:val="00601D40"/>
    <w:rsid w:val="006021F4"/>
    <w:rsid w:val="00602C6F"/>
    <w:rsid w:val="006034DB"/>
    <w:rsid w:val="006035F2"/>
    <w:rsid w:val="00603C66"/>
    <w:rsid w:val="00603D3A"/>
    <w:rsid w:val="006047EE"/>
    <w:rsid w:val="006054D9"/>
    <w:rsid w:val="00605748"/>
    <w:rsid w:val="006063A8"/>
    <w:rsid w:val="00606511"/>
    <w:rsid w:val="00606806"/>
    <w:rsid w:val="006069F0"/>
    <w:rsid w:val="00606DF2"/>
    <w:rsid w:val="0060724B"/>
    <w:rsid w:val="0060760A"/>
    <w:rsid w:val="006103F9"/>
    <w:rsid w:val="00610569"/>
    <w:rsid w:val="00610B5F"/>
    <w:rsid w:val="00611A82"/>
    <w:rsid w:val="00611DD8"/>
    <w:rsid w:val="00611DF5"/>
    <w:rsid w:val="00611F3F"/>
    <w:rsid w:val="006128C5"/>
    <w:rsid w:val="00612AD0"/>
    <w:rsid w:val="00612DC7"/>
    <w:rsid w:val="006131EC"/>
    <w:rsid w:val="00613C44"/>
    <w:rsid w:val="0061402F"/>
    <w:rsid w:val="006147D4"/>
    <w:rsid w:val="00614D50"/>
    <w:rsid w:val="006156E8"/>
    <w:rsid w:val="00615E58"/>
    <w:rsid w:val="006160C1"/>
    <w:rsid w:val="00616A64"/>
    <w:rsid w:val="00617385"/>
    <w:rsid w:val="006174BB"/>
    <w:rsid w:val="00617590"/>
    <w:rsid w:val="0061766A"/>
    <w:rsid w:val="00617CB1"/>
    <w:rsid w:val="006202D3"/>
    <w:rsid w:val="00620845"/>
    <w:rsid w:val="00621684"/>
    <w:rsid w:val="00621906"/>
    <w:rsid w:val="00621DA2"/>
    <w:rsid w:val="00621EA3"/>
    <w:rsid w:val="00622074"/>
    <w:rsid w:val="00622482"/>
    <w:rsid w:val="006224B6"/>
    <w:rsid w:val="00622AB9"/>
    <w:rsid w:val="006230B0"/>
    <w:rsid w:val="00623AF1"/>
    <w:rsid w:val="00623DE8"/>
    <w:rsid w:val="00623FD6"/>
    <w:rsid w:val="00624253"/>
    <w:rsid w:val="00625127"/>
    <w:rsid w:val="00625F3E"/>
    <w:rsid w:val="00625FF0"/>
    <w:rsid w:val="00626046"/>
    <w:rsid w:val="006262EC"/>
    <w:rsid w:val="006264E6"/>
    <w:rsid w:val="00626A61"/>
    <w:rsid w:val="00626B88"/>
    <w:rsid w:val="00626C0D"/>
    <w:rsid w:val="00626CB0"/>
    <w:rsid w:val="006270A8"/>
    <w:rsid w:val="006276F1"/>
    <w:rsid w:val="00627D15"/>
    <w:rsid w:val="0063073E"/>
    <w:rsid w:val="00630846"/>
    <w:rsid w:val="0063093A"/>
    <w:rsid w:val="00631906"/>
    <w:rsid w:val="00631B7F"/>
    <w:rsid w:val="00631C47"/>
    <w:rsid w:val="00632066"/>
    <w:rsid w:val="00632E86"/>
    <w:rsid w:val="00633026"/>
    <w:rsid w:val="00633258"/>
    <w:rsid w:val="00633363"/>
    <w:rsid w:val="00633839"/>
    <w:rsid w:val="00633DF1"/>
    <w:rsid w:val="00633FEB"/>
    <w:rsid w:val="00634062"/>
    <w:rsid w:val="00634581"/>
    <w:rsid w:val="006345C0"/>
    <w:rsid w:val="006348AB"/>
    <w:rsid w:val="006349BA"/>
    <w:rsid w:val="0063517F"/>
    <w:rsid w:val="0063523A"/>
    <w:rsid w:val="0063572F"/>
    <w:rsid w:val="00635864"/>
    <w:rsid w:val="00635A3E"/>
    <w:rsid w:val="00635BB1"/>
    <w:rsid w:val="00635C59"/>
    <w:rsid w:val="00635E9D"/>
    <w:rsid w:val="0063760D"/>
    <w:rsid w:val="006376C0"/>
    <w:rsid w:val="00637EDE"/>
    <w:rsid w:val="00640211"/>
    <w:rsid w:val="006403D3"/>
    <w:rsid w:val="00640615"/>
    <w:rsid w:val="00640854"/>
    <w:rsid w:val="0064112C"/>
    <w:rsid w:val="006411C6"/>
    <w:rsid w:val="00641A73"/>
    <w:rsid w:val="0064269C"/>
    <w:rsid w:val="00642788"/>
    <w:rsid w:val="00642BCA"/>
    <w:rsid w:val="00642DFF"/>
    <w:rsid w:val="00643894"/>
    <w:rsid w:val="00643DB4"/>
    <w:rsid w:val="00644CB1"/>
    <w:rsid w:val="00645787"/>
    <w:rsid w:val="00645DB5"/>
    <w:rsid w:val="00646316"/>
    <w:rsid w:val="00646CBA"/>
    <w:rsid w:val="0065021A"/>
    <w:rsid w:val="00650F72"/>
    <w:rsid w:val="00651182"/>
    <w:rsid w:val="00651688"/>
    <w:rsid w:val="006518C6"/>
    <w:rsid w:val="00651C91"/>
    <w:rsid w:val="00652672"/>
    <w:rsid w:val="00652674"/>
    <w:rsid w:val="00652AE0"/>
    <w:rsid w:val="00653042"/>
    <w:rsid w:val="006530BE"/>
    <w:rsid w:val="00653442"/>
    <w:rsid w:val="00654079"/>
    <w:rsid w:val="00654532"/>
    <w:rsid w:val="00655271"/>
    <w:rsid w:val="0065549D"/>
    <w:rsid w:val="00655C67"/>
    <w:rsid w:val="00656289"/>
    <w:rsid w:val="00656744"/>
    <w:rsid w:val="00656BDA"/>
    <w:rsid w:val="006572E4"/>
    <w:rsid w:val="00657AAB"/>
    <w:rsid w:val="00657C57"/>
    <w:rsid w:val="00660088"/>
    <w:rsid w:val="006602A0"/>
    <w:rsid w:val="0066096A"/>
    <w:rsid w:val="00660986"/>
    <w:rsid w:val="0066099B"/>
    <w:rsid w:val="00661747"/>
    <w:rsid w:val="00661B62"/>
    <w:rsid w:val="00661C87"/>
    <w:rsid w:val="00662106"/>
    <w:rsid w:val="00663BDF"/>
    <w:rsid w:val="00663D4B"/>
    <w:rsid w:val="00664656"/>
    <w:rsid w:val="006647D2"/>
    <w:rsid w:val="0066494B"/>
    <w:rsid w:val="00665A37"/>
    <w:rsid w:val="00665BC0"/>
    <w:rsid w:val="00665E5B"/>
    <w:rsid w:val="006662F2"/>
    <w:rsid w:val="00667AC0"/>
    <w:rsid w:val="00670430"/>
    <w:rsid w:val="00670CA3"/>
    <w:rsid w:val="00670EEC"/>
    <w:rsid w:val="0067160E"/>
    <w:rsid w:val="00671E3E"/>
    <w:rsid w:val="00671F18"/>
    <w:rsid w:val="00672138"/>
    <w:rsid w:val="0067315F"/>
    <w:rsid w:val="006737DB"/>
    <w:rsid w:val="00673E2D"/>
    <w:rsid w:val="00673F45"/>
    <w:rsid w:val="0067474D"/>
    <w:rsid w:val="00674986"/>
    <w:rsid w:val="00674C4F"/>
    <w:rsid w:val="00674CD6"/>
    <w:rsid w:val="006765F4"/>
    <w:rsid w:val="00676A7E"/>
    <w:rsid w:val="00676CEA"/>
    <w:rsid w:val="006775D6"/>
    <w:rsid w:val="00677984"/>
    <w:rsid w:val="00677A1E"/>
    <w:rsid w:val="006804BC"/>
    <w:rsid w:val="00680548"/>
    <w:rsid w:val="00680845"/>
    <w:rsid w:val="00680DAE"/>
    <w:rsid w:val="00681052"/>
    <w:rsid w:val="0068172C"/>
    <w:rsid w:val="00681976"/>
    <w:rsid w:val="00681DE2"/>
    <w:rsid w:val="00681F44"/>
    <w:rsid w:val="00682871"/>
    <w:rsid w:val="00682FA9"/>
    <w:rsid w:val="00684A93"/>
    <w:rsid w:val="00685C23"/>
    <w:rsid w:val="006862DD"/>
    <w:rsid w:val="0068659D"/>
    <w:rsid w:val="006868AB"/>
    <w:rsid w:val="00687060"/>
    <w:rsid w:val="00687368"/>
    <w:rsid w:val="0068792D"/>
    <w:rsid w:val="0069169E"/>
    <w:rsid w:val="00691932"/>
    <w:rsid w:val="00691FA2"/>
    <w:rsid w:val="006922CF"/>
    <w:rsid w:val="006924AC"/>
    <w:rsid w:val="00692B52"/>
    <w:rsid w:val="00692E36"/>
    <w:rsid w:val="00693054"/>
    <w:rsid w:val="00693923"/>
    <w:rsid w:val="0069448C"/>
    <w:rsid w:val="006946CA"/>
    <w:rsid w:val="006947FE"/>
    <w:rsid w:val="0069483B"/>
    <w:rsid w:val="00694A16"/>
    <w:rsid w:val="00694B79"/>
    <w:rsid w:val="00694D69"/>
    <w:rsid w:val="00695238"/>
    <w:rsid w:val="00695601"/>
    <w:rsid w:val="00696280"/>
    <w:rsid w:val="00696598"/>
    <w:rsid w:val="0069661E"/>
    <w:rsid w:val="00696A7B"/>
    <w:rsid w:val="00696C37"/>
    <w:rsid w:val="006973B0"/>
    <w:rsid w:val="00697E01"/>
    <w:rsid w:val="006A0B6D"/>
    <w:rsid w:val="006A238E"/>
    <w:rsid w:val="006A2B29"/>
    <w:rsid w:val="006A2EEC"/>
    <w:rsid w:val="006A2F60"/>
    <w:rsid w:val="006A30F0"/>
    <w:rsid w:val="006A3352"/>
    <w:rsid w:val="006A4595"/>
    <w:rsid w:val="006A49E3"/>
    <w:rsid w:val="006A5185"/>
    <w:rsid w:val="006A5450"/>
    <w:rsid w:val="006A5743"/>
    <w:rsid w:val="006A5B76"/>
    <w:rsid w:val="006A664B"/>
    <w:rsid w:val="006A67BD"/>
    <w:rsid w:val="006A6DED"/>
    <w:rsid w:val="006A6EB9"/>
    <w:rsid w:val="006A72A7"/>
    <w:rsid w:val="006B02F5"/>
    <w:rsid w:val="006B0319"/>
    <w:rsid w:val="006B07DD"/>
    <w:rsid w:val="006B07F1"/>
    <w:rsid w:val="006B0E29"/>
    <w:rsid w:val="006B146F"/>
    <w:rsid w:val="006B14A5"/>
    <w:rsid w:val="006B1AFB"/>
    <w:rsid w:val="006B1B89"/>
    <w:rsid w:val="006B1C74"/>
    <w:rsid w:val="006B21C5"/>
    <w:rsid w:val="006B21FA"/>
    <w:rsid w:val="006B2561"/>
    <w:rsid w:val="006B281D"/>
    <w:rsid w:val="006B2CFA"/>
    <w:rsid w:val="006B3B7F"/>
    <w:rsid w:val="006B419F"/>
    <w:rsid w:val="006B467D"/>
    <w:rsid w:val="006B5441"/>
    <w:rsid w:val="006B5568"/>
    <w:rsid w:val="006B5747"/>
    <w:rsid w:val="006B57CD"/>
    <w:rsid w:val="006B5D01"/>
    <w:rsid w:val="006B6266"/>
    <w:rsid w:val="006B62CA"/>
    <w:rsid w:val="006B62E5"/>
    <w:rsid w:val="006B7250"/>
    <w:rsid w:val="006B783C"/>
    <w:rsid w:val="006B7987"/>
    <w:rsid w:val="006C0661"/>
    <w:rsid w:val="006C0C5F"/>
    <w:rsid w:val="006C0CAF"/>
    <w:rsid w:val="006C1149"/>
    <w:rsid w:val="006C1A52"/>
    <w:rsid w:val="006C1BF4"/>
    <w:rsid w:val="006C1D57"/>
    <w:rsid w:val="006C21E2"/>
    <w:rsid w:val="006C221D"/>
    <w:rsid w:val="006C288C"/>
    <w:rsid w:val="006C2B93"/>
    <w:rsid w:val="006C2B99"/>
    <w:rsid w:val="006C2F30"/>
    <w:rsid w:val="006C334E"/>
    <w:rsid w:val="006C4140"/>
    <w:rsid w:val="006C41B4"/>
    <w:rsid w:val="006C5086"/>
    <w:rsid w:val="006C5CCC"/>
    <w:rsid w:val="006C6060"/>
    <w:rsid w:val="006C6182"/>
    <w:rsid w:val="006C7140"/>
    <w:rsid w:val="006C75AD"/>
    <w:rsid w:val="006C78EA"/>
    <w:rsid w:val="006C791A"/>
    <w:rsid w:val="006C7E3E"/>
    <w:rsid w:val="006D076A"/>
    <w:rsid w:val="006D08C2"/>
    <w:rsid w:val="006D0B31"/>
    <w:rsid w:val="006D11D9"/>
    <w:rsid w:val="006D21CB"/>
    <w:rsid w:val="006D2257"/>
    <w:rsid w:val="006D23E3"/>
    <w:rsid w:val="006D2D9B"/>
    <w:rsid w:val="006D3B46"/>
    <w:rsid w:val="006D3EC0"/>
    <w:rsid w:val="006D42BD"/>
    <w:rsid w:val="006D44F8"/>
    <w:rsid w:val="006D50DE"/>
    <w:rsid w:val="006D5B3E"/>
    <w:rsid w:val="006D623E"/>
    <w:rsid w:val="006D62D6"/>
    <w:rsid w:val="006D64C3"/>
    <w:rsid w:val="006D6C31"/>
    <w:rsid w:val="006D6F8F"/>
    <w:rsid w:val="006D7490"/>
    <w:rsid w:val="006D7685"/>
    <w:rsid w:val="006D7D81"/>
    <w:rsid w:val="006E0D9B"/>
    <w:rsid w:val="006E1821"/>
    <w:rsid w:val="006E2A70"/>
    <w:rsid w:val="006E2B71"/>
    <w:rsid w:val="006E2D07"/>
    <w:rsid w:val="006E2E9F"/>
    <w:rsid w:val="006E2F22"/>
    <w:rsid w:val="006E2FEC"/>
    <w:rsid w:val="006E32A5"/>
    <w:rsid w:val="006E3E81"/>
    <w:rsid w:val="006E3EB7"/>
    <w:rsid w:val="006E489C"/>
    <w:rsid w:val="006E4A5B"/>
    <w:rsid w:val="006E4FFD"/>
    <w:rsid w:val="006E51B2"/>
    <w:rsid w:val="006E65D2"/>
    <w:rsid w:val="006E6B27"/>
    <w:rsid w:val="006E6EC2"/>
    <w:rsid w:val="006E7406"/>
    <w:rsid w:val="006E7DDF"/>
    <w:rsid w:val="006E7E20"/>
    <w:rsid w:val="006F0041"/>
    <w:rsid w:val="006F0D7D"/>
    <w:rsid w:val="006F0E7A"/>
    <w:rsid w:val="006F0EBA"/>
    <w:rsid w:val="006F1855"/>
    <w:rsid w:val="006F22A8"/>
    <w:rsid w:val="006F235E"/>
    <w:rsid w:val="006F3A0A"/>
    <w:rsid w:val="006F4002"/>
    <w:rsid w:val="006F4128"/>
    <w:rsid w:val="006F4A5B"/>
    <w:rsid w:val="006F4C48"/>
    <w:rsid w:val="006F4CAF"/>
    <w:rsid w:val="006F4CD3"/>
    <w:rsid w:val="006F50E0"/>
    <w:rsid w:val="006F594D"/>
    <w:rsid w:val="006F5ADF"/>
    <w:rsid w:val="006F5F0E"/>
    <w:rsid w:val="006F6277"/>
    <w:rsid w:val="006F63C0"/>
    <w:rsid w:val="006F6D79"/>
    <w:rsid w:val="006F76FE"/>
    <w:rsid w:val="006F792B"/>
    <w:rsid w:val="007008BC"/>
    <w:rsid w:val="00701D58"/>
    <w:rsid w:val="00701ED3"/>
    <w:rsid w:val="00702180"/>
    <w:rsid w:val="00702296"/>
    <w:rsid w:val="007023B5"/>
    <w:rsid w:val="00702477"/>
    <w:rsid w:val="007024AA"/>
    <w:rsid w:val="00702EA7"/>
    <w:rsid w:val="00702F7B"/>
    <w:rsid w:val="0070362E"/>
    <w:rsid w:val="007037AC"/>
    <w:rsid w:val="0070392C"/>
    <w:rsid w:val="00704289"/>
    <w:rsid w:val="007045A0"/>
    <w:rsid w:val="0070461F"/>
    <w:rsid w:val="00704EA1"/>
    <w:rsid w:val="007060F9"/>
    <w:rsid w:val="0070681F"/>
    <w:rsid w:val="00706BC9"/>
    <w:rsid w:val="00706BD5"/>
    <w:rsid w:val="00706CC8"/>
    <w:rsid w:val="00706CF2"/>
    <w:rsid w:val="00707281"/>
    <w:rsid w:val="00707574"/>
    <w:rsid w:val="007109DF"/>
    <w:rsid w:val="00710ECE"/>
    <w:rsid w:val="00711138"/>
    <w:rsid w:val="00711237"/>
    <w:rsid w:val="00711793"/>
    <w:rsid w:val="00711EDC"/>
    <w:rsid w:val="00711F3F"/>
    <w:rsid w:val="0071287A"/>
    <w:rsid w:val="0071290C"/>
    <w:rsid w:val="007129B0"/>
    <w:rsid w:val="007131E3"/>
    <w:rsid w:val="00713522"/>
    <w:rsid w:val="00713925"/>
    <w:rsid w:val="00713AF5"/>
    <w:rsid w:val="007141DC"/>
    <w:rsid w:val="007146EF"/>
    <w:rsid w:val="00714869"/>
    <w:rsid w:val="0071492D"/>
    <w:rsid w:val="00714960"/>
    <w:rsid w:val="00715BC7"/>
    <w:rsid w:val="00715EB7"/>
    <w:rsid w:val="00716114"/>
    <w:rsid w:val="00716356"/>
    <w:rsid w:val="00716D43"/>
    <w:rsid w:val="0071711A"/>
    <w:rsid w:val="00717EAB"/>
    <w:rsid w:val="007201D8"/>
    <w:rsid w:val="007201E9"/>
    <w:rsid w:val="00720D20"/>
    <w:rsid w:val="007216A3"/>
    <w:rsid w:val="00721873"/>
    <w:rsid w:val="007219F8"/>
    <w:rsid w:val="00721BE4"/>
    <w:rsid w:val="00721D62"/>
    <w:rsid w:val="00721F58"/>
    <w:rsid w:val="007229A3"/>
    <w:rsid w:val="00722FBA"/>
    <w:rsid w:val="00723082"/>
    <w:rsid w:val="007232ED"/>
    <w:rsid w:val="00723306"/>
    <w:rsid w:val="00723894"/>
    <w:rsid w:val="00724334"/>
    <w:rsid w:val="00725007"/>
    <w:rsid w:val="00725DE2"/>
    <w:rsid w:val="00726101"/>
    <w:rsid w:val="007265B2"/>
    <w:rsid w:val="007273E1"/>
    <w:rsid w:val="00727971"/>
    <w:rsid w:val="00727AF6"/>
    <w:rsid w:val="007302AA"/>
    <w:rsid w:val="007305C8"/>
    <w:rsid w:val="00730833"/>
    <w:rsid w:val="007309FB"/>
    <w:rsid w:val="00730F4C"/>
    <w:rsid w:val="0073112D"/>
    <w:rsid w:val="00731FD7"/>
    <w:rsid w:val="0073251D"/>
    <w:rsid w:val="00732700"/>
    <w:rsid w:val="00732806"/>
    <w:rsid w:val="00732E76"/>
    <w:rsid w:val="00732FC9"/>
    <w:rsid w:val="00733FDB"/>
    <w:rsid w:val="00734045"/>
    <w:rsid w:val="00734BC6"/>
    <w:rsid w:val="00735398"/>
    <w:rsid w:val="0073567F"/>
    <w:rsid w:val="00735924"/>
    <w:rsid w:val="00735E67"/>
    <w:rsid w:val="00735EB0"/>
    <w:rsid w:val="00736780"/>
    <w:rsid w:val="00736970"/>
    <w:rsid w:val="00737110"/>
    <w:rsid w:val="00737125"/>
    <w:rsid w:val="00737541"/>
    <w:rsid w:val="00740AF6"/>
    <w:rsid w:val="00740B52"/>
    <w:rsid w:val="007410DD"/>
    <w:rsid w:val="00741471"/>
    <w:rsid w:val="007418EC"/>
    <w:rsid w:val="00741B8C"/>
    <w:rsid w:val="00741BE6"/>
    <w:rsid w:val="00742803"/>
    <w:rsid w:val="00742B5A"/>
    <w:rsid w:val="007440C4"/>
    <w:rsid w:val="007441FC"/>
    <w:rsid w:val="00744483"/>
    <w:rsid w:val="00744899"/>
    <w:rsid w:val="007449F1"/>
    <w:rsid w:val="00744DB0"/>
    <w:rsid w:val="00746408"/>
    <w:rsid w:val="00746637"/>
    <w:rsid w:val="007466E5"/>
    <w:rsid w:val="00746981"/>
    <w:rsid w:val="00746F93"/>
    <w:rsid w:val="0074740D"/>
    <w:rsid w:val="00747DFD"/>
    <w:rsid w:val="00751158"/>
    <w:rsid w:val="007512F6"/>
    <w:rsid w:val="00751375"/>
    <w:rsid w:val="00751604"/>
    <w:rsid w:val="00751962"/>
    <w:rsid w:val="007519AD"/>
    <w:rsid w:val="007527F1"/>
    <w:rsid w:val="0075415F"/>
    <w:rsid w:val="007550BE"/>
    <w:rsid w:val="0075519D"/>
    <w:rsid w:val="007558C8"/>
    <w:rsid w:val="007558FC"/>
    <w:rsid w:val="007559AC"/>
    <w:rsid w:val="00755B60"/>
    <w:rsid w:val="007565A5"/>
    <w:rsid w:val="00756D68"/>
    <w:rsid w:val="007571F8"/>
    <w:rsid w:val="00757858"/>
    <w:rsid w:val="00757CC6"/>
    <w:rsid w:val="00761292"/>
    <w:rsid w:val="00761A52"/>
    <w:rsid w:val="0076246A"/>
    <w:rsid w:val="00762AA5"/>
    <w:rsid w:val="00762B30"/>
    <w:rsid w:val="00762D5F"/>
    <w:rsid w:val="00762FD4"/>
    <w:rsid w:val="00763356"/>
    <w:rsid w:val="0076358C"/>
    <w:rsid w:val="00763EBF"/>
    <w:rsid w:val="00764092"/>
    <w:rsid w:val="00764D50"/>
    <w:rsid w:val="00764F60"/>
    <w:rsid w:val="0076522F"/>
    <w:rsid w:val="0076545E"/>
    <w:rsid w:val="00765A90"/>
    <w:rsid w:val="00765FA6"/>
    <w:rsid w:val="00766195"/>
    <w:rsid w:val="00766354"/>
    <w:rsid w:val="0076702B"/>
    <w:rsid w:val="007677E3"/>
    <w:rsid w:val="00767807"/>
    <w:rsid w:val="007679BF"/>
    <w:rsid w:val="007701C5"/>
    <w:rsid w:val="00770697"/>
    <w:rsid w:val="00771075"/>
    <w:rsid w:val="00771D4E"/>
    <w:rsid w:val="0077224F"/>
    <w:rsid w:val="007725DD"/>
    <w:rsid w:val="00772C20"/>
    <w:rsid w:val="00772C40"/>
    <w:rsid w:val="00772FE2"/>
    <w:rsid w:val="00773C48"/>
    <w:rsid w:val="00774773"/>
    <w:rsid w:val="00775541"/>
    <w:rsid w:val="007755C4"/>
    <w:rsid w:val="0077639A"/>
    <w:rsid w:val="00776C18"/>
    <w:rsid w:val="00776F95"/>
    <w:rsid w:val="007770F5"/>
    <w:rsid w:val="00777297"/>
    <w:rsid w:val="007802DC"/>
    <w:rsid w:val="007803EA"/>
    <w:rsid w:val="00780D64"/>
    <w:rsid w:val="00780ED3"/>
    <w:rsid w:val="007812E5"/>
    <w:rsid w:val="00781A41"/>
    <w:rsid w:val="007824A4"/>
    <w:rsid w:val="007825A1"/>
    <w:rsid w:val="00782781"/>
    <w:rsid w:val="00782D5C"/>
    <w:rsid w:val="00783289"/>
    <w:rsid w:val="0078374D"/>
    <w:rsid w:val="00783829"/>
    <w:rsid w:val="007838FD"/>
    <w:rsid w:val="0078394A"/>
    <w:rsid w:val="0078431B"/>
    <w:rsid w:val="00784A22"/>
    <w:rsid w:val="00784A7B"/>
    <w:rsid w:val="00784F42"/>
    <w:rsid w:val="007858C2"/>
    <w:rsid w:val="00785E79"/>
    <w:rsid w:val="00786D87"/>
    <w:rsid w:val="0078762F"/>
    <w:rsid w:val="00787B2C"/>
    <w:rsid w:val="00787BFD"/>
    <w:rsid w:val="00787D29"/>
    <w:rsid w:val="00787E8A"/>
    <w:rsid w:val="00790787"/>
    <w:rsid w:val="00790991"/>
    <w:rsid w:val="00790D24"/>
    <w:rsid w:val="00791236"/>
    <w:rsid w:val="00791BAB"/>
    <w:rsid w:val="00792E08"/>
    <w:rsid w:val="00793724"/>
    <w:rsid w:val="00793818"/>
    <w:rsid w:val="00793967"/>
    <w:rsid w:val="00793995"/>
    <w:rsid w:val="007939DC"/>
    <w:rsid w:val="007941EC"/>
    <w:rsid w:val="00794202"/>
    <w:rsid w:val="00794383"/>
    <w:rsid w:val="007948E2"/>
    <w:rsid w:val="00795213"/>
    <w:rsid w:val="007954D6"/>
    <w:rsid w:val="00795B4A"/>
    <w:rsid w:val="00795BE2"/>
    <w:rsid w:val="00795C4F"/>
    <w:rsid w:val="00796631"/>
    <w:rsid w:val="007968FB"/>
    <w:rsid w:val="00796FEB"/>
    <w:rsid w:val="00797556"/>
    <w:rsid w:val="007977F3"/>
    <w:rsid w:val="00797BA4"/>
    <w:rsid w:val="00797C54"/>
    <w:rsid w:val="00797EFE"/>
    <w:rsid w:val="007A001D"/>
    <w:rsid w:val="007A0145"/>
    <w:rsid w:val="007A0A9A"/>
    <w:rsid w:val="007A0D8D"/>
    <w:rsid w:val="007A1511"/>
    <w:rsid w:val="007A15EF"/>
    <w:rsid w:val="007A165E"/>
    <w:rsid w:val="007A2016"/>
    <w:rsid w:val="007A2377"/>
    <w:rsid w:val="007A3311"/>
    <w:rsid w:val="007A3337"/>
    <w:rsid w:val="007A3461"/>
    <w:rsid w:val="007A356D"/>
    <w:rsid w:val="007A3CD3"/>
    <w:rsid w:val="007A3D41"/>
    <w:rsid w:val="007A3F8B"/>
    <w:rsid w:val="007A48D8"/>
    <w:rsid w:val="007A49E9"/>
    <w:rsid w:val="007A4C2A"/>
    <w:rsid w:val="007A5350"/>
    <w:rsid w:val="007A6207"/>
    <w:rsid w:val="007A6721"/>
    <w:rsid w:val="007A7013"/>
    <w:rsid w:val="007A7B24"/>
    <w:rsid w:val="007B00FD"/>
    <w:rsid w:val="007B09AF"/>
    <w:rsid w:val="007B0C36"/>
    <w:rsid w:val="007B0C63"/>
    <w:rsid w:val="007B0EF3"/>
    <w:rsid w:val="007B13C5"/>
    <w:rsid w:val="007B1CD8"/>
    <w:rsid w:val="007B25EF"/>
    <w:rsid w:val="007B2633"/>
    <w:rsid w:val="007B30CD"/>
    <w:rsid w:val="007B385D"/>
    <w:rsid w:val="007B3B3E"/>
    <w:rsid w:val="007B40AE"/>
    <w:rsid w:val="007B40BB"/>
    <w:rsid w:val="007B4992"/>
    <w:rsid w:val="007B4DB1"/>
    <w:rsid w:val="007B554D"/>
    <w:rsid w:val="007B5B83"/>
    <w:rsid w:val="007B5BD9"/>
    <w:rsid w:val="007B5C90"/>
    <w:rsid w:val="007B6136"/>
    <w:rsid w:val="007B654C"/>
    <w:rsid w:val="007B6912"/>
    <w:rsid w:val="007B759B"/>
    <w:rsid w:val="007B798C"/>
    <w:rsid w:val="007C028B"/>
    <w:rsid w:val="007C02E5"/>
    <w:rsid w:val="007C03CB"/>
    <w:rsid w:val="007C1388"/>
    <w:rsid w:val="007C15DB"/>
    <w:rsid w:val="007C1D0A"/>
    <w:rsid w:val="007C281F"/>
    <w:rsid w:val="007C2BF0"/>
    <w:rsid w:val="007C30A4"/>
    <w:rsid w:val="007C3436"/>
    <w:rsid w:val="007C3769"/>
    <w:rsid w:val="007C3A5E"/>
    <w:rsid w:val="007C3CA6"/>
    <w:rsid w:val="007C4681"/>
    <w:rsid w:val="007C4951"/>
    <w:rsid w:val="007C4A86"/>
    <w:rsid w:val="007C4B49"/>
    <w:rsid w:val="007C4BD6"/>
    <w:rsid w:val="007C543A"/>
    <w:rsid w:val="007C5CBD"/>
    <w:rsid w:val="007C5E65"/>
    <w:rsid w:val="007C6E9A"/>
    <w:rsid w:val="007C71A5"/>
    <w:rsid w:val="007C7285"/>
    <w:rsid w:val="007C72B6"/>
    <w:rsid w:val="007C7489"/>
    <w:rsid w:val="007C7577"/>
    <w:rsid w:val="007C77C1"/>
    <w:rsid w:val="007D02FF"/>
    <w:rsid w:val="007D03E9"/>
    <w:rsid w:val="007D0493"/>
    <w:rsid w:val="007D053D"/>
    <w:rsid w:val="007D0879"/>
    <w:rsid w:val="007D0C9B"/>
    <w:rsid w:val="007D15AE"/>
    <w:rsid w:val="007D183D"/>
    <w:rsid w:val="007D18E4"/>
    <w:rsid w:val="007D18EF"/>
    <w:rsid w:val="007D2231"/>
    <w:rsid w:val="007D238D"/>
    <w:rsid w:val="007D241B"/>
    <w:rsid w:val="007D26D9"/>
    <w:rsid w:val="007D2949"/>
    <w:rsid w:val="007D2A3B"/>
    <w:rsid w:val="007D2B81"/>
    <w:rsid w:val="007D2C7A"/>
    <w:rsid w:val="007D4950"/>
    <w:rsid w:val="007D4D40"/>
    <w:rsid w:val="007D4F3D"/>
    <w:rsid w:val="007D5D50"/>
    <w:rsid w:val="007D5E36"/>
    <w:rsid w:val="007D62D1"/>
    <w:rsid w:val="007D6584"/>
    <w:rsid w:val="007D67C2"/>
    <w:rsid w:val="007D67E7"/>
    <w:rsid w:val="007D6826"/>
    <w:rsid w:val="007D6FD3"/>
    <w:rsid w:val="007D7C35"/>
    <w:rsid w:val="007E00B8"/>
    <w:rsid w:val="007E037D"/>
    <w:rsid w:val="007E1812"/>
    <w:rsid w:val="007E1A06"/>
    <w:rsid w:val="007E1AD8"/>
    <w:rsid w:val="007E1E37"/>
    <w:rsid w:val="007E1EE6"/>
    <w:rsid w:val="007E215D"/>
    <w:rsid w:val="007E341F"/>
    <w:rsid w:val="007E43E0"/>
    <w:rsid w:val="007E4528"/>
    <w:rsid w:val="007E48DA"/>
    <w:rsid w:val="007E5FEF"/>
    <w:rsid w:val="007E6338"/>
    <w:rsid w:val="007E68B7"/>
    <w:rsid w:val="007F006C"/>
    <w:rsid w:val="007F019C"/>
    <w:rsid w:val="007F0E93"/>
    <w:rsid w:val="007F1276"/>
    <w:rsid w:val="007F2365"/>
    <w:rsid w:val="007F315C"/>
    <w:rsid w:val="007F37E7"/>
    <w:rsid w:val="007F3A7A"/>
    <w:rsid w:val="007F3CB2"/>
    <w:rsid w:val="007F3F2F"/>
    <w:rsid w:val="007F42DE"/>
    <w:rsid w:val="007F5478"/>
    <w:rsid w:val="007F5691"/>
    <w:rsid w:val="007F56EA"/>
    <w:rsid w:val="007F5DEA"/>
    <w:rsid w:val="007F6050"/>
    <w:rsid w:val="007F6194"/>
    <w:rsid w:val="007F636B"/>
    <w:rsid w:val="007F63C4"/>
    <w:rsid w:val="007F666B"/>
    <w:rsid w:val="007F6A90"/>
    <w:rsid w:val="007F6B26"/>
    <w:rsid w:val="007F6D4D"/>
    <w:rsid w:val="007F6F6C"/>
    <w:rsid w:val="007F72BD"/>
    <w:rsid w:val="007F7630"/>
    <w:rsid w:val="007F778D"/>
    <w:rsid w:val="007F7AC3"/>
    <w:rsid w:val="007F7BF6"/>
    <w:rsid w:val="007F7C27"/>
    <w:rsid w:val="0080074D"/>
    <w:rsid w:val="00800B34"/>
    <w:rsid w:val="00800BA0"/>
    <w:rsid w:val="00800C1B"/>
    <w:rsid w:val="00801220"/>
    <w:rsid w:val="0080162A"/>
    <w:rsid w:val="00801CF9"/>
    <w:rsid w:val="008025A7"/>
    <w:rsid w:val="00802733"/>
    <w:rsid w:val="00802C91"/>
    <w:rsid w:val="00802E29"/>
    <w:rsid w:val="008032D6"/>
    <w:rsid w:val="00803B71"/>
    <w:rsid w:val="0080408C"/>
    <w:rsid w:val="008040AA"/>
    <w:rsid w:val="00804144"/>
    <w:rsid w:val="00804419"/>
    <w:rsid w:val="00804DE1"/>
    <w:rsid w:val="008055AD"/>
    <w:rsid w:val="00805C83"/>
    <w:rsid w:val="00805DBA"/>
    <w:rsid w:val="00806E1B"/>
    <w:rsid w:val="008071F8"/>
    <w:rsid w:val="0080771B"/>
    <w:rsid w:val="00807805"/>
    <w:rsid w:val="0080781B"/>
    <w:rsid w:val="00807BA4"/>
    <w:rsid w:val="00807C77"/>
    <w:rsid w:val="00807E69"/>
    <w:rsid w:val="00807FBA"/>
    <w:rsid w:val="008102BF"/>
    <w:rsid w:val="0081057C"/>
    <w:rsid w:val="008106A7"/>
    <w:rsid w:val="00810C85"/>
    <w:rsid w:val="00811291"/>
    <w:rsid w:val="00811BDA"/>
    <w:rsid w:val="00811F71"/>
    <w:rsid w:val="0081216E"/>
    <w:rsid w:val="008123C8"/>
    <w:rsid w:val="00812828"/>
    <w:rsid w:val="00812C57"/>
    <w:rsid w:val="00813518"/>
    <w:rsid w:val="0081365D"/>
    <w:rsid w:val="008136FB"/>
    <w:rsid w:val="00814603"/>
    <w:rsid w:val="0081476D"/>
    <w:rsid w:val="00814AF0"/>
    <w:rsid w:val="00814E60"/>
    <w:rsid w:val="00814E7F"/>
    <w:rsid w:val="00815463"/>
    <w:rsid w:val="00816715"/>
    <w:rsid w:val="0081759F"/>
    <w:rsid w:val="00817948"/>
    <w:rsid w:val="008207CA"/>
    <w:rsid w:val="008211DD"/>
    <w:rsid w:val="00821219"/>
    <w:rsid w:val="0082142E"/>
    <w:rsid w:val="00821CD5"/>
    <w:rsid w:val="00821DB9"/>
    <w:rsid w:val="00821F26"/>
    <w:rsid w:val="0082210B"/>
    <w:rsid w:val="008225D5"/>
    <w:rsid w:val="00822753"/>
    <w:rsid w:val="008228DD"/>
    <w:rsid w:val="00822D92"/>
    <w:rsid w:val="00822E78"/>
    <w:rsid w:val="008230CD"/>
    <w:rsid w:val="00823127"/>
    <w:rsid w:val="00823D25"/>
    <w:rsid w:val="00823EC5"/>
    <w:rsid w:val="0082407F"/>
    <w:rsid w:val="0082409F"/>
    <w:rsid w:val="0082431A"/>
    <w:rsid w:val="008259E3"/>
    <w:rsid w:val="00825B47"/>
    <w:rsid w:val="00825FD8"/>
    <w:rsid w:val="008260A3"/>
    <w:rsid w:val="008260C2"/>
    <w:rsid w:val="00826399"/>
    <w:rsid w:val="00826544"/>
    <w:rsid w:val="00826741"/>
    <w:rsid w:val="00826893"/>
    <w:rsid w:val="008268CD"/>
    <w:rsid w:val="008271CB"/>
    <w:rsid w:val="00827367"/>
    <w:rsid w:val="008274F9"/>
    <w:rsid w:val="00827722"/>
    <w:rsid w:val="00827AB2"/>
    <w:rsid w:val="008305D3"/>
    <w:rsid w:val="008308CC"/>
    <w:rsid w:val="008309EC"/>
    <w:rsid w:val="00830F42"/>
    <w:rsid w:val="0083135F"/>
    <w:rsid w:val="00831401"/>
    <w:rsid w:val="0083181D"/>
    <w:rsid w:val="0083184A"/>
    <w:rsid w:val="0083203F"/>
    <w:rsid w:val="00832AB5"/>
    <w:rsid w:val="00832E51"/>
    <w:rsid w:val="0083347F"/>
    <w:rsid w:val="00833571"/>
    <w:rsid w:val="008341A9"/>
    <w:rsid w:val="008344C8"/>
    <w:rsid w:val="008344EA"/>
    <w:rsid w:val="008346B0"/>
    <w:rsid w:val="00835A7F"/>
    <w:rsid w:val="00835C4A"/>
    <w:rsid w:val="00836479"/>
    <w:rsid w:val="0083688D"/>
    <w:rsid w:val="0083696A"/>
    <w:rsid w:val="008369FC"/>
    <w:rsid w:val="00837119"/>
    <w:rsid w:val="008403AF"/>
    <w:rsid w:val="00840592"/>
    <w:rsid w:val="00840A18"/>
    <w:rsid w:val="00840C98"/>
    <w:rsid w:val="008412AE"/>
    <w:rsid w:val="008414D7"/>
    <w:rsid w:val="008416C4"/>
    <w:rsid w:val="00841CF9"/>
    <w:rsid w:val="0084229C"/>
    <w:rsid w:val="00842386"/>
    <w:rsid w:val="00842647"/>
    <w:rsid w:val="00842FD7"/>
    <w:rsid w:val="00843454"/>
    <w:rsid w:val="00843516"/>
    <w:rsid w:val="0084381D"/>
    <w:rsid w:val="00843D63"/>
    <w:rsid w:val="00843EDC"/>
    <w:rsid w:val="008445B8"/>
    <w:rsid w:val="008448AF"/>
    <w:rsid w:val="008450E2"/>
    <w:rsid w:val="0084513E"/>
    <w:rsid w:val="008451FC"/>
    <w:rsid w:val="00845B6B"/>
    <w:rsid w:val="00845B6E"/>
    <w:rsid w:val="00846015"/>
    <w:rsid w:val="00846ADA"/>
    <w:rsid w:val="00846E88"/>
    <w:rsid w:val="00850168"/>
    <w:rsid w:val="0085058E"/>
    <w:rsid w:val="0085136D"/>
    <w:rsid w:val="008515C4"/>
    <w:rsid w:val="00851665"/>
    <w:rsid w:val="00851E0D"/>
    <w:rsid w:val="00852F13"/>
    <w:rsid w:val="008532C0"/>
    <w:rsid w:val="00853348"/>
    <w:rsid w:val="00853E71"/>
    <w:rsid w:val="00854437"/>
    <w:rsid w:val="00854462"/>
    <w:rsid w:val="0085453B"/>
    <w:rsid w:val="00854561"/>
    <w:rsid w:val="008547E9"/>
    <w:rsid w:val="00854C87"/>
    <w:rsid w:val="008553A6"/>
    <w:rsid w:val="008553E7"/>
    <w:rsid w:val="00855C03"/>
    <w:rsid w:val="00855C45"/>
    <w:rsid w:val="00856099"/>
    <w:rsid w:val="00856172"/>
    <w:rsid w:val="00856EFC"/>
    <w:rsid w:val="00857BDF"/>
    <w:rsid w:val="00857D11"/>
    <w:rsid w:val="00860157"/>
    <w:rsid w:val="00860474"/>
    <w:rsid w:val="0086091C"/>
    <w:rsid w:val="00861362"/>
    <w:rsid w:val="008614E0"/>
    <w:rsid w:val="00861702"/>
    <w:rsid w:val="00861820"/>
    <w:rsid w:val="008619D2"/>
    <w:rsid w:val="00862B60"/>
    <w:rsid w:val="0086325B"/>
    <w:rsid w:val="0086392E"/>
    <w:rsid w:val="00863C35"/>
    <w:rsid w:val="00863E2F"/>
    <w:rsid w:val="00863F61"/>
    <w:rsid w:val="008643B1"/>
    <w:rsid w:val="00865020"/>
    <w:rsid w:val="008658EE"/>
    <w:rsid w:val="00865B51"/>
    <w:rsid w:val="00865CC7"/>
    <w:rsid w:val="00865DCB"/>
    <w:rsid w:val="00865E50"/>
    <w:rsid w:val="00865F6D"/>
    <w:rsid w:val="0086669F"/>
    <w:rsid w:val="00866AD0"/>
    <w:rsid w:val="00866F79"/>
    <w:rsid w:val="0086737E"/>
    <w:rsid w:val="008676D6"/>
    <w:rsid w:val="00867759"/>
    <w:rsid w:val="008700EA"/>
    <w:rsid w:val="00870753"/>
    <w:rsid w:val="008708B5"/>
    <w:rsid w:val="00870A54"/>
    <w:rsid w:val="00871083"/>
    <w:rsid w:val="00871F3C"/>
    <w:rsid w:val="00871F55"/>
    <w:rsid w:val="0087222F"/>
    <w:rsid w:val="008727D1"/>
    <w:rsid w:val="00872C07"/>
    <w:rsid w:val="00872D3B"/>
    <w:rsid w:val="008737EF"/>
    <w:rsid w:val="00873BAF"/>
    <w:rsid w:val="00873BBA"/>
    <w:rsid w:val="00873E4B"/>
    <w:rsid w:val="008740B0"/>
    <w:rsid w:val="00874904"/>
    <w:rsid w:val="00875357"/>
    <w:rsid w:val="0087537D"/>
    <w:rsid w:val="00875A64"/>
    <w:rsid w:val="00875F8C"/>
    <w:rsid w:val="00875F93"/>
    <w:rsid w:val="0087607E"/>
    <w:rsid w:val="00876464"/>
    <w:rsid w:val="008764EB"/>
    <w:rsid w:val="008765B9"/>
    <w:rsid w:val="008769FC"/>
    <w:rsid w:val="00877164"/>
    <w:rsid w:val="00877740"/>
    <w:rsid w:val="00877B4C"/>
    <w:rsid w:val="00877B8A"/>
    <w:rsid w:val="00877C6B"/>
    <w:rsid w:val="00877CA9"/>
    <w:rsid w:val="00877FA5"/>
    <w:rsid w:val="00880A73"/>
    <w:rsid w:val="00880E8D"/>
    <w:rsid w:val="00881071"/>
    <w:rsid w:val="008813B7"/>
    <w:rsid w:val="008824F5"/>
    <w:rsid w:val="00882670"/>
    <w:rsid w:val="00882DD1"/>
    <w:rsid w:val="0088309F"/>
    <w:rsid w:val="0088332D"/>
    <w:rsid w:val="00884337"/>
    <w:rsid w:val="008844C5"/>
    <w:rsid w:val="00884811"/>
    <w:rsid w:val="00884BBE"/>
    <w:rsid w:val="00884CC0"/>
    <w:rsid w:val="00884D75"/>
    <w:rsid w:val="00884DAD"/>
    <w:rsid w:val="008850D1"/>
    <w:rsid w:val="00885401"/>
    <w:rsid w:val="00885B05"/>
    <w:rsid w:val="00886137"/>
    <w:rsid w:val="00886292"/>
    <w:rsid w:val="0088629F"/>
    <w:rsid w:val="00887169"/>
    <w:rsid w:val="00887AD3"/>
    <w:rsid w:val="00887CC8"/>
    <w:rsid w:val="00887D10"/>
    <w:rsid w:val="00887EA2"/>
    <w:rsid w:val="008908FD"/>
    <w:rsid w:val="0089187D"/>
    <w:rsid w:val="00891931"/>
    <w:rsid w:val="00891977"/>
    <w:rsid w:val="00891C9A"/>
    <w:rsid w:val="00891E8F"/>
    <w:rsid w:val="00892112"/>
    <w:rsid w:val="0089211F"/>
    <w:rsid w:val="00892357"/>
    <w:rsid w:val="008928EE"/>
    <w:rsid w:val="008929CB"/>
    <w:rsid w:val="00892B17"/>
    <w:rsid w:val="00892E1D"/>
    <w:rsid w:val="00893880"/>
    <w:rsid w:val="00893A3C"/>
    <w:rsid w:val="008941D3"/>
    <w:rsid w:val="00894298"/>
    <w:rsid w:val="00894765"/>
    <w:rsid w:val="008949D9"/>
    <w:rsid w:val="00894D5E"/>
    <w:rsid w:val="008954DA"/>
    <w:rsid w:val="00895800"/>
    <w:rsid w:val="00895822"/>
    <w:rsid w:val="00895A38"/>
    <w:rsid w:val="00895D47"/>
    <w:rsid w:val="00895E65"/>
    <w:rsid w:val="008A0528"/>
    <w:rsid w:val="008A0551"/>
    <w:rsid w:val="008A1536"/>
    <w:rsid w:val="008A1F59"/>
    <w:rsid w:val="008A200A"/>
    <w:rsid w:val="008A217F"/>
    <w:rsid w:val="008A323A"/>
    <w:rsid w:val="008A35DC"/>
    <w:rsid w:val="008A3878"/>
    <w:rsid w:val="008A3E6B"/>
    <w:rsid w:val="008A3F72"/>
    <w:rsid w:val="008A5082"/>
    <w:rsid w:val="008A55C8"/>
    <w:rsid w:val="008A5D61"/>
    <w:rsid w:val="008A6059"/>
    <w:rsid w:val="008A6A41"/>
    <w:rsid w:val="008A6AC5"/>
    <w:rsid w:val="008A72F2"/>
    <w:rsid w:val="008A741C"/>
    <w:rsid w:val="008A74C4"/>
    <w:rsid w:val="008A79A9"/>
    <w:rsid w:val="008A7CA1"/>
    <w:rsid w:val="008A7CBE"/>
    <w:rsid w:val="008A7E41"/>
    <w:rsid w:val="008B0412"/>
    <w:rsid w:val="008B0777"/>
    <w:rsid w:val="008B0D91"/>
    <w:rsid w:val="008B13E5"/>
    <w:rsid w:val="008B28F2"/>
    <w:rsid w:val="008B3045"/>
    <w:rsid w:val="008B3277"/>
    <w:rsid w:val="008B332E"/>
    <w:rsid w:val="008B3362"/>
    <w:rsid w:val="008B3383"/>
    <w:rsid w:val="008B3913"/>
    <w:rsid w:val="008B3929"/>
    <w:rsid w:val="008B3AE4"/>
    <w:rsid w:val="008B3B00"/>
    <w:rsid w:val="008B455D"/>
    <w:rsid w:val="008B46B7"/>
    <w:rsid w:val="008B514D"/>
    <w:rsid w:val="008B53F7"/>
    <w:rsid w:val="008B5431"/>
    <w:rsid w:val="008B55E4"/>
    <w:rsid w:val="008B5D00"/>
    <w:rsid w:val="008B62CA"/>
    <w:rsid w:val="008B664A"/>
    <w:rsid w:val="008B6A39"/>
    <w:rsid w:val="008B6D63"/>
    <w:rsid w:val="008B7E38"/>
    <w:rsid w:val="008C0900"/>
    <w:rsid w:val="008C0BC9"/>
    <w:rsid w:val="008C1116"/>
    <w:rsid w:val="008C130A"/>
    <w:rsid w:val="008C18EE"/>
    <w:rsid w:val="008C1F6A"/>
    <w:rsid w:val="008C2443"/>
    <w:rsid w:val="008C25E5"/>
    <w:rsid w:val="008C2A92"/>
    <w:rsid w:val="008C3596"/>
    <w:rsid w:val="008C3B3C"/>
    <w:rsid w:val="008C40A5"/>
    <w:rsid w:val="008C4458"/>
    <w:rsid w:val="008C5E02"/>
    <w:rsid w:val="008C6468"/>
    <w:rsid w:val="008C73B4"/>
    <w:rsid w:val="008C791A"/>
    <w:rsid w:val="008C7D44"/>
    <w:rsid w:val="008D0151"/>
    <w:rsid w:val="008D0184"/>
    <w:rsid w:val="008D067A"/>
    <w:rsid w:val="008D0C59"/>
    <w:rsid w:val="008D0CE7"/>
    <w:rsid w:val="008D133E"/>
    <w:rsid w:val="008D1553"/>
    <w:rsid w:val="008D1BC1"/>
    <w:rsid w:val="008D1F2F"/>
    <w:rsid w:val="008D263B"/>
    <w:rsid w:val="008D2780"/>
    <w:rsid w:val="008D2862"/>
    <w:rsid w:val="008D3447"/>
    <w:rsid w:val="008D3936"/>
    <w:rsid w:val="008D402C"/>
    <w:rsid w:val="008D48F3"/>
    <w:rsid w:val="008D4C4B"/>
    <w:rsid w:val="008D53F5"/>
    <w:rsid w:val="008D5A78"/>
    <w:rsid w:val="008D65F2"/>
    <w:rsid w:val="008D6E03"/>
    <w:rsid w:val="008D7334"/>
    <w:rsid w:val="008D743E"/>
    <w:rsid w:val="008D7CD8"/>
    <w:rsid w:val="008D7D81"/>
    <w:rsid w:val="008D7E8C"/>
    <w:rsid w:val="008E02C9"/>
    <w:rsid w:val="008E049D"/>
    <w:rsid w:val="008E05B1"/>
    <w:rsid w:val="008E1899"/>
    <w:rsid w:val="008E1A41"/>
    <w:rsid w:val="008E1A7A"/>
    <w:rsid w:val="008E1BFD"/>
    <w:rsid w:val="008E23E8"/>
    <w:rsid w:val="008E3AB9"/>
    <w:rsid w:val="008E3B17"/>
    <w:rsid w:val="008E3B2E"/>
    <w:rsid w:val="008E479C"/>
    <w:rsid w:val="008E4E96"/>
    <w:rsid w:val="008E514D"/>
    <w:rsid w:val="008E529B"/>
    <w:rsid w:val="008E5EC9"/>
    <w:rsid w:val="008E613B"/>
    <w:rsid w:val="008E6B4D"/>
    <w:rsid w:val="008E7F7E"/>
    <w:rsid w:val="008F015C"/>
    <w:rsid w:val="008F01B8"/>
    <w:rsid w:val="008F0D71"/>
    <w:rsid w:val="008F0E5E"/>
    <w:rsid w:val="008F1008"/>
    <w:rsid w:val="008F10DE"/>
    <w:rsid w:val="008F1373"/>
    <w:rsid w:val="008F18B0"/>
    <w:rsid w:val="008F2844"/>
    <w:rsid w:val="008F2953"/>
    <w:rsid w:val="008F2FFF"/>
    <w:rsid w:val="008F3686"/>
    <w:rsid w:val="008F3EDC"/>
    <w:rsid w:val="008F49E8"/>
    <w:rsid w:val="008F4BF7"/>
    <w:rsid w:val="008F5556"/>
    <w:rsid w:val="008F5C12"/>
    <w:rsid w:val="008F6985"/>
    <w:rsid w:val="008F6C72"/>
    <w:rsid w:val="008F6D90"/>
    <w:rsid w:val="008F6DEA"/>
    <w:rsid w:val="008F6F63"/>
    <w:rsid w:val="008F722F"/>
    <w:rsid w:val="008F7892"/>
    <w:rsid w:val="008F79A4"/>
    <w:rsid w:val="008F7E42"/>
    <w:rsid w:val="0090055B"/>
    <w:rsid w:val="009005CE"/>
    <w:rsid w:val="00900704"/>
    <w:rsid w:val="00900B10"/>
    <w:rsid w:val="00901465"/>
    <w:rsid w:val="00902269"/>
    <w:rsid w:val="009026E3"/>
    <w:rsid w:val="00902823"/>
    <w:rsid w:val="009033C8"/>
    <w:rsid w:val="00903515"/>
    <w:rsid w:val="00903623"/>
    <w:rsid w:val="0090441C"/>
    <w:rsid w:val="00904522"/>
    <w:rsid w:val="00904543"/>
    <w:rsid w:val="0090525C"/>
    <w:rsid w:val="009052C1"/>
    <w:rsid w:val="00905312"/>
    <w:rsid w:val="0090531A"/>
    <w:rsid w:val="00905873"/>
    <w:rsid w:val="00905C9A"/>
    <w:rsid w:val="009060C4"/>
    <w:rsid w:val="00906502"/>
    <w:rsid w:val="00906A77"/>
    <w:rsid w:val="009079E7"/>
    <w:rsid w:val="00907A3C"/>
    <w:rsid w:val="00907AEA"/>
    <w:rsid w:val="00907C97"/>
    <w:rsid w:val="009100F3"/>
    <w:rsid w:val="009102B2"/>
    <w:rsid w:val="00911AD3"/>
    <w:rsid w:val="00912262"/>
    <w:rsid w:val="00912856"/>
    <w:rsid w:val="00912889"/>
    <w:rsid w:val="00913114"/>
    <w:rsid w:val="00913875"/>
    <w:rsid w:val="0091417D"/>
    <w:rsid w:val="009142E8"/>
    <w:rsid w:val="00914676"/>
    <w:rsid w:val="0091482D"/>
    <w:rsid w:val="00914D6E"/>
    <w:rsid w:val="00914E80"/>
    <w:rsid w:val="00915A34"/>
    <w:rsid w:val="00915D9D"/>
    <w:rsid w:val="00915DA5"/>
    <w:rsid w:val="0091603D"/>
    <w:rsid w:val="009163C3"/>
    <w:rsid w:val="0091696F"/>
    <w:rsid w:val="0091743C"/>
    <w:rsid w:val="00917489"/>
    <w:rsid w:val="00917703"/>
    <w:rsid w:val="00917AE1"/>
    <w:rsid w:val="00917C45"/>
    <w:rsid w:val="00917E63"/>
    <w:rsid w:val="0092061E"/>
    <w:rsid w:val="00920C8B"/>
    <w:rsid w:val="009210BD"/>
    <w:rsid w:val="0092110E"/>
    <w:rsid w:val="009217FD"/>
    <w:rsid w:val="00921E29"/>
    <w:rsid w:val="009225CD"/>
    <w:rsid w:val="009229B4"/>
    <w:rsid w:val="00922F73"/>
    <w:rsid w:val="00923317"/>
    <w:rsid w:val="00923FF0"/>
    <w:rsid w:val="009247D3"/>
    <w:rsid w:val="00924844"/>
    <w:rsid w:val="009253FD"/>
    <w:rsid w:val="009254B4"/>
    <w:rsid w:val="00925C58"/>
    <w:rsid w:val="00925F1B"/>
    <w:rsid w:val="0092645E"/>
    <w:rsid w:val="00926C0C"/>
    <w:rsid w:val="00926CA6"/>
    <w:rsid w:val="00926EC1"/>
    <w:rsid w:val="00926EF2"/>
    <w:rsid w:val="00927501"/>
    <w:rsid w:val="0092787E"/>
    <w:rsid w:val="009278BC"/>
    <w:rsid w:val="00927FEF"/>
    <w:rsid w:val="009303E4"/>
    <w:rsid w:val="00930649"/>
    <w:rsid w:val="00930DCF"/>
    <w:rsid w:val="00931477"/>
    <w:rsid w:val="00933824"/>
    <w:rsid w:val="00933CAA"/>
    <w:rsid w:val="00934384"/>
    <w:rsid w:val="00934772"/>
    <w:rsid w:val="009356C0"/>
    <w:rsid w:val="00935BE5"/>
    <w:rsid w:val="0093610F"/>
    <w:rsid w:val="00936321"/>
    <w:rsid w:val="00936383"/>
    <w:rsid w:val="00936602"/>
    <w:rsid w:val="009369EC"/>
    <w:rsid w:val="00937814"/>
    <w:rsid w:val="00937DD9"/>
    <w:rsid w:val="00940129"/>
    <w:rsid w:val="00940642"/>
    <w:rsid w:val="009406C7"/>
    <w:rsid w:val="009408FA"/>
    <w:rsid w:val="00940C50"/>
    <w:rsid w:val="00940E16"/>
    <w:rsid w:val="00940EDC"/>
    <w:rsid w:val="0094104F"/>
    <w:rsid w:val="0094134F"/>
    <w:rsid w:val="00941E3D"/>
    <w:rsid w:val="00941FCC"/>
    <w:rsid w:val="00943202"/>
    <w:rsid w:val="00943601"/>
    <w:rsid w:val="0094382F"/>
    <w:rsid w:val="00943CE8"/>
    <w:rsid w:val="009440AC"/>
    <w:rsid w:val="009445BB"/>
    <w:rsid w:val="0094497C"/>
    <w:rsid w:val="00944DA4"/>
    <w:rsid w:val="00945405"/>
    <w:rsid w:val="009454D1"/>
    <w:rsid w:val="0094554C"/>
    <w:rsid w:val="009457C8"/>
    <w:rsid w:val="0094596F"/>
    <w:rsid w:val="00945C9B"/>
    <w:rsid w:val="00945CAE"/>
    <w:rsid w:val="00945FD1"/>
    <w:rsid w:val="009460CF"/>
    <w:rsid w:val="009460F2"/>
    <w:rsid w:val="0094646E"/>
    <w:rsid w:val="009464A2"/>
    <w:rsid w:val="0095030D"/>
    <w:rsid w:val="00950579"/>
    <w:rsid w:val="00950711"/>
    <w:rsid w:val="00950830"/>
    <w:rsid w:val="009513FF"/>
    <w:rsid w:val="009515D8"/>
    <w:rsid w:val="009516CF"/>
    <w:rsid w:val="0095172B"/>
    <w:rsid w:val="009527EC"/>
    <w:rsid w:val="00952F2D"/>
    <w:rsid w:val="0095325B"/>
    <w:rsid w:val="00953277"/>
    <w:rsid w:val="009532C8"/>
    <w:rsid w:val="00953737"/>
    <w:rsid w:val="00953B12"/>
    <w:rsid w:val="0095447F"/>
    <w:rsid w:val="00954D7D"/>
    <w:rsid w:val="009556A2"/>
    <w:rsid w:val="00955C96"/>
    <w:rsid w:val="0095646A"/>
    <w:rsid w:val="00956B03"/>
    <w:rsid w:val="00956C6A"/>
    <w:rsid w:val="009576CB"/>
    <w:rsid w:val="00957899"/>
    <w:rsid w:val="00957D96"/>
    <w:rsid w:val="00957F41"/>
    <w:rsid w:val="0096055D"/>
    <w:rsid w:val="00960731"/>
    <w:rsid w:val="009609EC"/>
    <w:rsid w:val="00960BC2"/>
    <w:rsid w:val="00960FAB"/>
    <w:rsid w:val="00961754"/>
    <w:rsid w:val="00961DD4"/>
    <w:rsid w:val="009620FE"/>
    <w:rsid w:val="0096222B"/>
    <w:rsid w:val="0096363C"/>
    <w:rsid w:val="0096367F"/>
    <w:rsid w:val="0096373C"/>
    <w:rsid w:val="00963E28"/>
    <w:rsid w:val="00964877"/>
    <w:rsid w:val="00964D50"/>
    <w:rsid w:val="00965741"/>
    <w:rsid w:val="00966474"/>
    <w:rsid w:val="00966C2A"/>
    <w:rsid w:val="00966E06"/>
    <w:rsid w:val="009671B2"/>
    <w:rsid w:val="00967565"/>
    <w:rsid w:val="00967798"/>
    <w:rsid w:val="00967BD9"/>
    <w:rsid w:val="009700E7"/>
    <w:rsid w:val="009706ED"/>
    <w:rsid w:val="00971597"/>
    <w:rsid w:val="0097193E"/>
    <w:rsid w:val="00971D17"/>
    <w:rsid w:val="00971D3D"/>
    <w:rsid w:val="00971D67"/>
    <w:rsid w:val="00972183"/>
    <w:rsid w:val="00972623"/>
    <w:rsid w:val="00972FB7"/>
    <w:rsid w:val="009738CF"/>
    <w:rsid w:val="00973F94"/>
    <w:rsid w:val="00974264"/>
    <w:rsid w:val="00974B9D"/>
    <w:rsid w:val="00974D71"/>
    <w:rsid w:val="00974DAA"/>
    <w:rsid w:val="00974DD7"/>
    <w:rsid w:val="00975511"/>
    <w:rsid w:val="009761AE"/>
    <w:rsid w:val="00976433"/>
    <w:rsid w:val="0097661E"/>
    <w:rsid w:val="00976C8B"/>
    <w:rsid w:val="00976FC0"/>
    <w:rsid w:val="00977013"/>
    <w:rsid w:val="00977996"/>
    <w:rsid w:val="00977C7E"/>
    <w:rsid w:val="009800CA"/>
    <w:rsid w:val="00980167"/>
    <w:rsid w:val="009806F7"/>
    <w:rsid w:val="00981174"/>
    <w:rsid w:val="00981A89"/>
    <w:rsid w:val="009820FC"/>
    <w:rsid w:val="00982215"/>
    <w:rsid w:val="0098308F"/>
    <w:rsid w:val="00983734"/>
    <w:rsid w:val="00983873"/>
    <w:rsid w:val="0098396D"/>
    <w:rsid w:val="009845BE"/>
    <w:rsid w:val="00985419"/>
    <w:rsid w:val="00985628"/>
    <w:rsid w:val="00985775"/>
    <w:rsid w:val="00985B93"/>
    <w:rsid w:val="009864A9"/>
    <w:rsid w:val="0098657E"/>
    <w:rsid w:val="00987C39"/>
    <w:rsid w:val="0099032E"/>
    <w:rsid w:val="00990A87"/>
    <w:rsid w:val="00991D84"/>
    <w:rsid w:val="00991FAE"/>
    <w:rsid w:val="0099233C"/>
    <w:rsid w:val="009924D2"/>
    <w:rsid w:val="0099291C"/>
    <w:rsid w:val="00993007"/>
    <w:rsid w:val="0099308B"/>
    <w:rsid w:val="009932C0"/>
    <w:rsid w:val="009932E0"/>
    <w:rsid w:val="00993A31"/>
    <w:rsid w:val="00993F72"/>
    <w:rsid w:val="009949E2"/>
    <w:rsid w:val="00995100"/>
    <w:rsid w:val="009957ED"/>
    <w:rsid w:val="00995C1F"/>
    <w:rsid w:val="00995FFB"/>
    <w:rsid w:val="009962D9"/>
    <w:rsid w:val="0099635C"/>
    <w:rsid w:val="00996648"/>
    <w:rsid w:val="009968DA"/>
    <w:rsid w:val="00996D60"/>
    <w:rsid w:val="00996FEB"/>
    <w:rsid w:val="0099793B"/>
    <w:rsid w:val="009979D3"/>
    <w:rsid w:val="009979DF"/>
    <w:rsid w:val="00997A96"/>
    <w:rsid w:val="00997B77"/>
    <w:rsid w:val="009A028D"/>
    <w:rsid w:val="009A0F4D"/>
    <w:rsid w:val="009A2F71"/>
    <w:rsid w:val="009A3D0C"/>
    <w:rsid w:val="009A3ED8"/>
    <w:rsid w:val="009A40D6"/>
    <w:rsid w:val="009A4183"/>
    <w:rsid w:val="009A43B1"/>
    <w:rsid w:val="009A4939"/>
    <w:rsid w:val="009A4B76"/>
    <w:rsid w:val="009A5057"/>
    <w:rsid w:val="009A52A7"/>
    <w:rsid w:val="009A5D9D"/>
    <w:rsid w:val="009A5FAA"/>
    <w:rsid w:val="009A6191"/>
    <w:rsid w:val="009A61E8"/>
    <w:rsid w:val="009A6388"/>
    <w:rsid w:val="009A6A5E"/>
    <w:rsid w:val="009A7BF6"/>
    <w:rsid w:val="009A7C5A"/>
    <w:rsid w:val="009A7CC9"/>
    <w:rsid w:val="009B055D"/>
    <w:rsid w:val="009B0965"/>
    <w:rsid w:val="009B0AF0"/>
    <w:rsid w:val="009B0E2F"/>
    <w:rsid w:val="009B1170"/>
    <w:rsid w:val="009B1302"/>
    <w:rsid w:val="009B18CA"/>
    <w:rsid w:val="009B1F5A"/>
    <w:rsid w:val="009B20AD"/>
    <w:rsid w:val="009B2204"/>
    <w:rsid w:val="009B2232"/>
    <w:rsid w:val="009B3ABA"/>
    <w:rsid w:val="009B3B77"/>
    <w:rsid w:val="009B4F2D"/>
    <w:rsid w:val="009B500C"/>
    <w:rsid w:val="009B50FC"/>
    <w:rsid w:val="009B5769"/>
    <w:rsid w:val="009B5E09"/>
    <w:rsid w:val="009C0206"/>
    <w:rsid w:val="009C0370"/>
    <w:rsid w:val="009C06C0"/>
    <w:rsid w:val="009C07AA"/>
    <w:rsid w:val="009C14B7"/>
    <w:rsid w:val="009C29DF"/>
    <w:rsid w:val="009C2E2D"/>
    <w:rsid w:val="009C329E"/>
    <w:rsid w:val="009C37F9"/>
    <w:rsid w:val="009C3E2B"/>
    <w:rsid w:val="009C4088"/>
    <w:rsid w:val="009C4290"/>
    <w:rsid w:val="009C4C23"/>
    <w:rsid w:val="009C4F2E"/>
    <w:rsid w:val="009C55E7"/>
    <w:rsid w:val="009C5A6A"/>
    <w:rsid w:val="009C5B5E"/>
    <w:rsid w:val="009C5EBF"/>
    <w:rsid w:val="009C5F7C"/>
    <w:rsid w:val="009C68FD"/>
    <w:rsid w:val="009C6D11"/>
    <w:rsid w:val="009C7782"/>
    <w:rsid w:val="009C7F23"/>
    <w:rsid w:val="009D0383"/>
    <w:rsid w:val="009D074B"/>
    <w:rsid w:val="009D09B4"/>
    <w:rsid w:val="009D0AB8"/>
    <w:rsid w:val="009D0C0A"/>
    <w:rsid w:val="009D0CE0"/>
    <w:rsid w:val="009D0E59"/>
    <w:rsid w:val="009D1022"/>
    <w:rsid w:val="009D160D"/>
    <w:rsid w:val="009D2097"/>
    <w:rsid w:val="009D215E"/>
    <w:rsid w:val="009D3197"/>
    <w:rsid w:val="009D31D4"/>
    <w:rsid w:val="009D6FAC"/>
    <w:rsid w:val="009D7869"/>
    <w:rsid w:val="009D7FD7"/>
    <w:rsid w:val="009E00BC"/>
    <w:rsid w:val="009E0364"/>
    <w:rsid w:val="009E04B1"/>
    <w:rsid w:val="009E1481"/>
    <w:rsid w:val="009E1EE7"/>
    <w:rsid w:val="009E1F65"/>
    <w:rsid w:val="009E20BE"/>
    <w:rsid w:val="009E2379"/>
    <w:rsid w:val="009E2627"/>
    <w:rsid w:val="009E266D"/>
    <w:rsid w:val="009E287D"/>
    <w:rsid w:val="009E2D70"/>
    <w:rsid w:val="009E311D"/>
    <w:rsid w:val="009E32C4"/>
    <w:rsid w:val="009E3449"/>
    <w:rsid w:val="009E37D1"/>
    <w:rsid w:val="009E4A58"/>
    <w:rsid w:val="009E4DC6"/>
    <w:rsid w:val="009E4E0F"/>
    <w:rsid w:val="009E5214"/>
    <w:rsid w:val="009E5542"/>
    <w:rsid w:val="009E5D88"/>
    <w:rsid w:val="009E6537"/>
    <w:rsid w:val="009E6589"/>
    <w:rsid w:val="009F0410"/>
    <w:rsid w:val="009F049A"/>
    <w:rsid w:val="009F0BEE"/>
    <w:rsid w:val="009F1018"/>
    <w:rsid w:val="009F141E"/>
    <w:rsid w:val="009F1A42"/>
    <w:rsid w:val="009F1E79"/>
    <w:rsid w:val="009F2433"/>
    <w:rsid w:val="009F2CB3"/>
    <w:rsid w:val="009F2EBF"/>
    <w:rsid w:val="009F3022"/>
    <w:rsid w:val="009F3648"/>
    <w:rsid w:val="009F3980"/>
    <w:rsid w:val="009F41D5"/>
    <w:rsid w:val="009F508E"/>
    <w:rsid w:val="009F5748"/>
    <w:rsid w:val="009F577E"/>
    <w:rsid w:val="009F6384"/>
    <w:rsid w:val="009F63EB"/>
    <w:rsid w:val="009F700B"/>
    <w:rsid w:val="009F7127"/>
    <w:rsid w:val="009F7975"/>
    <w:rsid w:val="009F7A36"/>
    <w:rsid w:val="009F7C31"/>
    <w:rsid w:val="009F7DA6"/>
    <w:rsid w:val="009F7EF3"/>
    <w:rsid w:val="00A0038D"/>
    <w:rsid w:val="00A00D3E"/>
    <w:rsid w:val="00A00F29"/>
    <w:rsid w:val="00A0105D"/>
    <w:rsid w:val="00A01150"/>
    <w:rsid w:val="00A01870"/>
    <w:rsid w:val="00A01978"/>
    <w:rsid w:val="00A01FC4"/>
    <w:rsid w:val="00A021DF"/>
    <w:rsid w:val="00A02282"/>
    <w:rsid w:val="00A02DC2"/>
    <w:rsid w:val="00A02FE4"/>
    <w:rsid w:val="00A03705"/>
    <w:rsid w:val="00A03B9F"/>
    <w:rsid w:val="00A03BB4"/>
    <w:rsid w:val="00A03C4A"/>
    <w:rsid w:val="00A043A7"/>
    <w:rsid w:val="00A05C88"/>
    <w:rsid w:val="00A0619E"/>
    <w:rsid w:val="00A06846"/>
    <w:rsid w:val="00A074A9"/>
    <w:rsid w:val="00A079B9"/>
    <w:rsid w:val="00A07A69"/>
    <w:rsid w:val="00A07BD5"/>
    <w:rsid w:val="00A07DAE"/>
    <w:rsid w:val="00A103A6"/>
    <w:rsid w:val="00A1091A"/>
    <w:rsid w:val="00A11732"/>
    <w:rsid w:val="00A1213A"/>
    <w:rsid w:val="00A12981"/>
    <w:rsid w:val="00A12FD7"/>
    <w:rsid w:val="00A1359A"/>
    <w:rsid w:val="00A13A4A"/>
    <w:rsid w:val="00A14B51"/>
    <w:rsid w:val="00A1528E"/>
    <w:rsid w:val="00A15831"/>
    <w:rsid w:val="00A15C72"/>
    <w:rsid w:val="00A15FDF"/>
    <w:rsid w:val="00A162AE"/>
    <w:rsid w:val="00A163F5"/>
    <w:rsid w:val="00A16411"/>
    <w:rsid w:val="00A166E0"/>
    <w:rsid w:val="00A16B73"/>
    <w:rsid w:val="00A16D4E"/>
    <w:rsid w:val="00A202A0"/>
    <w:rsid w:val="00A202C0"/>
    <w:rsid w:val="00A20FDB"/>
    <w:rsid w:val="00A21418"/>
    <w:rsid w:val="00A2186F"/>
    <w:rsid w:val="00A21899"/>
    <w:rsid w:val="00A21ACB"/>
    <w:rsid w:val="00A221B1"/>
    <w:rsid w:val="00A22436"/>
    <w:rsid w:val="00A22585"/>
    <w:rsid w:val="00A2263B"/>
    <w:rsid w:val="00A23DFF"/>
    <w:rsid w:val="00A23F5E"/>
    <w:rsid w:val="00A24AB0"/>
    <w:rsid w:val="00A24CBB"/>
    <w:rsid w:val="00A24DC7"/>
    <w:rsid w:val="00A25597"/>
    <w:rsid w:val="00A2568A"/>
    <w:rsid w:val="00A25A96"/>
    <w:rsid w:val="00A2631B"/>
    <w:rsid w:val="00A26592"/>
    <w:rsid w:val="00A265BB"/>
    <w:rsid w:val="00A26CCA"/>
    <w:rsid w:val="00A2741B"/>
    <w:rsid w:val="00A279E8"/>
    <w:rsid w:val="00A303E6"/>
    <w:rsid w:val="00A305A9"/>
    <w:rsid w:val="00A30898"/>
    <w:rsid w:val="00A30AED"/>
    <w:rsid w:val="00A30F71"/>
    <w:rsid w:val="00A317F4"/>
    <w:rsid w:val="00A319D4"/>
    <w:rsid w:val="00A31B77"/>
    <w:rsid w:val="00A31BEF"/>
    <w:rsid w:val="00A32130"/>
    <w:rsid w:val="00A32815"/>
    <w:rsid w:val="00A329AA"/>
    <w:rsid w:val="00A33097"/>
    <w:rsid w:val="00A337A4"/>
    <w:rsid w:val="00A33A1C"/>
    <w:rsid w:val="00A33F6D"/>
    <w:rsid w:val="00A34216"/>
    <w:rsid w:val="00A346F9"/>
    <w:rsid w:val="00A351D3"/>
    <w:rsid w:val="00A352C8"/>
    <w:rsid w:val="00A35793"/>
    <w:rsid w:val="00A357B7"/>
    <w:rsid w:val="00A36301"/>
    <w:rsid w:val="00A40057"/>
    <w:rsid w:val="00A40801"/>
    <w:rsid w:val="00A40840"/>
    <w:rsid w:val="00A4088E"/>
    <w:rsid w:val="00A40F26"/>
    <w:rsid w:val="00A412A4"/>
    <w:rsid w:val="00A412B5"/>
    <w:rsid w:val="00A413BB"/>
    <w:rsid w:val="00A41A81"/>
    <w:rsid w:val="00A41E12"/>
    <w:rsid w:val="00A425BA"/>
    <w:rsid w:val="00A431AA"/>
    <w:rsid w:val="00A435B2"/>
    <w:rsid w:val="00A439AD"/>
    <w:rsid w:val="00A43AE7"/>
    <w:rsid w:val="00A43B57"/>
    <w:rsid w:val="00A43E4E"/>
    <w:rsid w:val="00A4438F"/>
    <w:rsid w:val="00A44AA8"/>
    <w:rsid w:val="00A44AF8"/>
    <w:rsid w:val="00A44CC4"/>
    <w:rsid w:val="00A45216"/>
    <w:rsid w:val="00A459AA"/>
    <w:rsid w:val="00A45D21"/>
    <w:rsid w:val="00A45D97"/>
    <w:rsid w:val="00A46C2E"/>
    <w:rsid w:val="00A46F19"/>
    <w:rsid w:val="00A47477"/>
    <w:rsid w:val="00A47539"/>
    <w:rsid w:val="00A477D4"/>
    <w:rsid w:val="00A47D17"/>
    <w:rsid w:val="00A47DF3"/>
    <w:rsid w:val="00A508B7"/>
    <w:rsid w:val="00A50AA6"/>
    <w:rsid w:val="00A50B38"/>
    <w:rsid w:val="00A51771"/>
    <w:rsid w:val="00A51E6B"/>
    <w:rsid w:val="00A51F7A"/>
    <w:rsid w:val="00A51FF0"/>
    <w:rsid w:val="00A523BB"/>
    <w:rsid w:val="00A52D9F"/>
    <w:rsid w:val="00A530BB"/>
    <w:rsid w:val="00A53A3F"/>
    <w:rsid w:val="00A54212"/>
    <w:rsid w:val="00A54298"/>
    <w:rsid w:val="00A5469F"/>
    <w:rsid w:val="00A557B7"/>
    <w:rsid w:val="00A55C69"/>
    <w:rsid w:val="00A55F52"/>
    <w:rsid w:val="00A5630C"/>
    <w:rsid w:val="00A57877"/>
    <w:rsid w:val="00A57916"/>
    <w:rsid w:val="00A606D8"/>
    <w:rsid w:val="00A60919"/>
    <w:rsid w:val="00A60E00"/>
    <w:rsid w:val="00A61122"/>
    <w:rsid w:val="00A61564"/>
    <w:rsid w:val="00A6185E"/>
    <w:rsid w:val="00A61B1C"/>
    <w:rsid w:val="00A61B89"/>
    <w:rsid w:val="00A61B8A"/>
    <w:rsid w:val="00A61BB8"/>
    <w:rsid w:val="00A61E3B"/>
    <w:rsid w:val="00A622F6"/>
    <w:rsid w:val="00A62AEF"/>
    <w:rsid w:val="00A63459"/>
    <w:rsid w:val="00A63783"/>
    <w:rsid w:val="00A63A58"/>
    <w:rsid w:val="00A63A7D"/>
    <w:rsid w:val="00A63F84"/>
    <w:rsid w:val="00A64986"/>
    <w:rsid w:val="00A64A80"/>
    <w:rsid w:val="00A651AC"/>
    <w:rsid w:val="00A651AD"/>
    <w:rsid w:val="00A65B0E"/>
    <w:rsid w:val="00A65D0A"/>
    <w:rsid w:val="00A65DC9"/>
    <w:rsid w:val="00A65F71"/>
    <w:rsid w:val="00A66167"/>
    <w:rsid w:val="00A664B0"/>
    <w:rsid w:val="00A66B83"/>
    <w:rsid w:val="00A66BB3"/>
    <w:rsid w:val="00A66C88"/>
    <w:rsid w:val="00A66D9D"/>
    <w:rsid w:val="00A6737C"/>
    <w:rsid w:val="00A675B3"/>
    <w:rsid w:val="00A6772F"/>
    <w:rsid w:val="00A67E16"/>
    <w:rsid w:val="00A701C8"/>
    <w:rsid w:val="00A7044C"/>
    <w:rsid w:val="00A70692"/>
    <w:rsid w:val="00A70B38"/>
    <w:rsid w:val="00A70BB1"/>
    <w:rsid w:val="00A71182"/>
    <w:rsid w:val="00A71597"/>
    <w:rsid w:val="00A715DE"/>
    <w:rsid w:val="00A71A30"/>
    <w:rsid w:val="00A722D1"/>
    <w:rsid w:val="00A724CE"/>
    <w:rsid w:val="00A72EF3"/>
    <w:rsid w:val="00A7351D"/>
    <w:rsid w:val="00A73B70"/>
    <w:rsid w:val="00A7425D"/>
    <w:rsid w:val="00A744A5"/>
    <w:rsid w:val="00A749BD"/>
    <w:rsid w:val="00A74BCB"/>
    <w:rsid w:val="00A74CA9"/>
    <w:rsid w:val="00A75462"/>
    <w:rsid w:val="00A761DD"/>
    <w:rsid w:val="00A768AA"/>
    <w:rsid w:val="00A76A62"/>
    <w:rsid w:val="00A76A85"/>
    <w:rsid w:val="00A77C67"/>
    <w:rsid w:val="00A805D1"/>
    <w:rsid w:val="00A814BB"/>
    <w:rsid w:val="00A818E3"/>
    <w:rsid w:val="00A8223B"/>
    <w:rsid w:val="00A8267D"/>
    <w:rsid w:val="00A82831"/>
    <w:rsid w:val="00A829E4"/>
    <w:rsid w:val="00A8339D"/>
    <w:rsid w:val="00A836D4"/>
    <w:rsid w:val="00A837CE"/>
    <w:rsid w:val="00A84C0C"/>
    <w:rsid w:val="00A84C75"/>
    <w:rsid w:val="00A84F08"/>
    <w:rsid w:val="00A850A7"/>
    <w:rsid w:val="00A851AB"/>
    <w:rsid w:val="00A857EE"/>
    <w:rsid w:val="00A8585F"/>
    <w:rsid w:val="00A85879"/>
    <w:rsid w:val="00A8609C"/>
    <w:rsid w:val="00A860A8"/>
    <w:rsid w:val="00A86139"/>
    <w:rsid w:val="00A86348"/>
    <w:rsid w:val="00A865A5"/>
    <w:rsid w:val="00A86828"/>
    <w:rsid w:val="00A869EB"/>
    <w:rsid w:val="00A87B3B"/>
    <w:rsid w:val="00A87E38"/>
    <w:rsid w:val="00A904D9"/>
    <w:rsid w:val="00A90864"/>
    <w:rsid w:val="00A90911"/>
    <w:rsid w:val="00A90C37"/>
    <w:rsid w:val="00A923EF"/>
    <w:rsid w:val="00A92442"/>
    <w:rsid w:val="00A937AB"/>
    <w:rsid w:val="00A93D4D"/>
    <w:rsid w:val="00A94BFC"/>
    <w:rsid w:val="00A956E8"/>
    <w:rsid w:val="00A9590A"/>
    <w:rsid w:val="00A96319"/>
    <w:rsid w:val="00A964C3"/>
    <w:rsid w:val="00A96571"/>
    <w:rsid w:val="00A965C2"/>
    <w:rsid w:val="00A966C3"/>
    <w:rsid w:val="00A96D18"/>
    <w:rsid w:val="00A97940"/>
    <w:rsid w:val="00A979D2"/>
    <w:rsid w:val="00A97C79"/>
    <w:rsid w:val="00A97DE2"/>
    <w:rsid w:val="00AA0251"/>
    <w:rsid w:val="00AA04A0"/>
    <w:rsid w:val="00AA0D57"/>
    <w:rsid w:val="00AA11A7"/>
    <w:rsid w:val="00AA1E1D"/>
    <w:rsid w:val="00AA209D"/>
    <w:rsid w:val="00AA21CD"/>
    <w:rsid w:val="00AA2263"/>
    <w:rsid w:val="00AA2E4D"/>
    <w:rsid w:val="00AA2EA5"/>
    <w:rsid w:val="00AA2FE4"/>
    <w:rsid w:val="00AA388C"/>
    <w:rsid w:val="00AA3A86"/>
    <w:rsid w:val="00AA3CE5"/>
    <w:rsid w:val="00AA4247"/>
    <w:rsid w:val="00AA4428"/>
    <w:rsid w:val="00AA4493"/>
    <w:rsid w:val="00AA46C0"/>
    <w:rsid w:val="00AA55CB"/>
    <w:rsid w:val="00AA57D9"/>
    <w:rsid w:val="00AA5C0D"/>
    <w:rsid w:val="00AA5FEF"/>
    <w:rsid w:val="00AA6242"/>
    <w:rsid w:val="00AA68F1"/>
    <w:rsid w:val="00AA6950"/>
    <w:rsid w:val="00AA7473"/>
    <w:rsid w:val="00AA791A"/>
    <w:rsid w:val="00AA7987"/>
    <w:rsid w:val="00AB0357"/>
    <w:rsid w:val="00AB076B"/>
    <w:rsid w:val="00AB0905"/>
    <w:rsid w:val="00AB0910"/>
    <w:rsid w:val="00AB0F5B"/>
    <w:rsid w:val="00AB10EF"/>
    <w:rsid w:val="00AB16BA"/>
    <w:rsid w:val="00AB1BD6"/>
    <w:rsid w:val="00AB1DE8"/>
    <w:rsid w:val="00AB1E1A"/>
    <w:rsid w:val="00AB2445"/>
    <w:rsid w:val="00AB29F5"/>
    <w:rsid w:val="00AB3BEC"/>
    <w:rsid w:val="00AB3C1D"/>
    <w:rsid w:val="00AB47D0"/>
    <w:rsid w:val="00AB68D4"/>
    <w:rsid w:val="00AB6C12"/>
    <w:rsid w:val="00AB6C37"/>
    <w:rsid w:val="00AB7812"/>
    <w:rsid w:val="00AB7A47"/>
    <w:rsid w:val="00AB7CB1"/>
    <w:rsid w:val="00AC0682"/>
    <w:rsid w:val="00AC0EDE"/>
    <w:rsid w:val="00AC1DDC"/>
    <w:rsid w:val="00AC289B"/>
    <w:rsid w:val="00AC2B5C"/>
    <w:rsid w:val="00AC338B"/>
    <w:rsid w:val="00AC3A63"/>
    <w:rsid w:val="00AC43C2"/>
    <w:rsid w:val="00AC458E"/>
    <w:rsid w:val="00AC4661"/>
    <w:rsid w:val="00AC4879"/>
    <w:rsid w:val="00AC4C3D"/>
    <w:rsid w:val="00AC52E4"/>
    <w:rsid w:val="00AC5845"/>
    <w:rsid w:val="00AC5E8F"/>
    <w:rsid w:val="00AC642E"/>
    <w:rsid w:val="00AC704E"/>
    <w:rsid w:val="00AC71DF"/>
    <w:rsid w:val="00AC72DE"/>
    <w:rsid w:val="00AC7F9F"/>
    <w:rsid w:val="00AD079C"/>
    <w:rsid w:val="00AD1362"/>
    <w:rsid w:val="00AD1CC6"/>
    <w:rsid w:val="00AD1CD8"/>
    <w:rsid w:val="00AD2565"/>
    <w:rsid w:val="00AD2EF5"/>
    <w:rsid w:val="00AD3162"/>
    <w:rsid w:val="00AD33AE"/>
    <w:rsid w:val="00AD33F3"/>
    <w:rsid w:val="00AD38A4"/>
    <w:rsid w:val="00AD3D9B"/>
    <w:rsid w:val="00AD3F5B"/>
    <w:rsid w:val="00AD3FDE"/>
    <w:rsid w:val="00AD46D1"/>
    <w:rsid w:val="00AD517F"/>
    <w:rsid w:val="00AD5657"/>
    <w:rsid w:val="00AD5A4B"/>
    <w:rsid w:val="00AD5A9B"/>
    <w:rsid w:val="00AD5E18"/>
    <w:rsid w:val="00AD67D6"/>
    <w:rsid w:val="00AD6A1C"/>
    <w:rsid w:val="00AD6E23"/>
    <w:rsid w:val="00AD6F02"/>
    <w:rsid w:val="00AD6F96"/>
    <w:rsid w:val="00AD718C"/>
    <w:rsid w:val="00AD754A"/>
    <w:rsid w:val="00AD789E"/>
    <w:rsid w:val="00AD7D77"/>
    <w:rsid w:val="00AD7DA4"/>
    <w:rsid w:val="00AE04AC"/>
    <w:rsid w:val="00AE0A1B"/>
    <w:rsid w:val="00AE0B6B"/>
    <w:rsid w:val="00AE0BC3"/>
    <w:rsid w:val="00AE101C"/>
    <w:rsid w:val="00AE1463"/>
    <w:rsid w:val="00AE174E"/>
    <w:rsid w:val="00AE2421"/>
    <w:rsid w:val="00AE2595"/>
    <w:rsid w:val="00AE29C0"/>
    <w:rsid w:val="00AE2AF4"/>
    <w:rsid w:val="00AE2C3C"/>
    <w:rsid w:val="00AE2DE4"/>
    <w:rsid w:val="00AE302F"/>
    <w:rsid w:val="00AE3528"/>
    <w:rsid w:val="00AE36EC"/>
    <w:rsid w:val="00AE3718"/>
    <w:rsid w:val="00AE3A0F"/>
    <w:rsid w:val="00AE3B6B"/>
    <w:rsid w:val="00AE4525"/>
    <w:rsid w:val="00AE4541"/>
    <w:rsid w:val="00AE45BD"/>
    <w:rsid w:val="00AE4735"/>
    <w:rsid w:val="00AE4C6D"/>
    <w:rsid w:val="00AE5094"/>
    <w:rsid w:val="00AE5FF8"/>
    <w:rsid w:val="00AE731C"/>
    <w:rsid w:val="00AE73AA"/>
    <w:rsid w:val="00AE757E"/>
    <w:rsid w:val="00AE7600"/>
    <w:rsid w:val="00AE78BA"/>
    <w:rsid w:val="00AF08D6"/>
    <w:rsid w:val="00AF0A96"/>
    <w:rsid w:val="00AF0B7E"/>
    <w:rsid w:val="00AF0F9B"/>
    <w:rsid w:val="00AF2FFF"/>
    <w:rsid w:val="00AF33C4"/>
    <w:rsid w:val="00AF3431"/>
    <w:rsid w:val="00AF3F79"/>
    <w:rsid w:val="00AF46F5"/>
    <w:rsid w:val="00AF4CFF"/>
    <w:rsid w:val="00AF5C8E"/>
    <w:rsid w:val="00AF5E5B"/>
    <w:rsid w:val="00AF67B2"/>
    <w:rsid w:val="00AF6C3E"/>
    <w:rsid w:val="00AF774D"/>
    <w:rsid w:val="00AF7F23"/>
    <w:rsid w:val="00B00838"/>
    <w:rsid w:val="00B0170E"/>
    <w:rsid w:val="00B018BD"/>
    <w:rsid w:val="00B01BD6"/>
    <w:rsid w:val="00B01E6E"/>
    <w:rsid w:val="00B022DF"/>
    <w:rsid w:val="00B02330"/>
    <w:rsid w:val="00B0285B"/>
    <w:rsid w:val="00B02C12"/>
    <w:rsid w:val="00B03181"/>
    <w:rsid w:val="00B03691"/>
    <w:rsid w:val="00B03D3B"/>
    <w:rsid w:val="00B03F86"/>
    <w:rsid w:val="00B0420F"/>
    <w:rsid w:val="00B0454F"/>
    <w:rsid w:val="00B0470E"/>
    <w:rsid w:val="00B0481B"/>
    <w:rsid w:val="00B0490D"/>
    <w:rsid w:val="00B05174"/>
    <w:rsid w:val="00B05B38"/>
    <w:rsid w:val="00B05F6D"/>
    <w:rsid w:val="00B06446"/>
    <w:rsid w:val="00B06B05"/>
    <w:rsid w:val="00B06CE2"/>
    <w:rsid w:val="00B0737C"/>
    <w:rsid w:val="00B07504"/>
    <w:rsid w:val="00B07C9D"/>
    <w:rsid w:val="00B10A32"/>
    <w:rsid w:val="00B10E91"/>
    <w:rsid w:val="00B1167D"/>
    <w:rsid w:val="00B1184A"/>
    <w:rsid w:val="00B119A1"/>
    <w:rsid w:val="00B11CF8"/>
    <w:rsid w:val="00B125C4"/>
    <w:rsid w:val="00B12E26"/>
    <w:rsid w:val="00B12FD1"/>
    <w:rsid w:val="00B13025"/>
    <w:rsid w:val="00B13499"/>
    <w:rsid w:val="00B1362C"/>
    <w:rsid w:val="00B139D1"/>
    <w:rsid w:val="00B13D61"/>
    <w:rsid w:val="00B14324"/>
    <w:rsid w:val="00B144EB"/>
    <w:rsid w:val="00B1465B"/>
    <w:rsid w:val="00B14E34"/>
    <w:rsid w:val="00B14F43"/>
    <w:rsid w:val="00B15421"/>
    <w:rsid w:val="00B15D7D"/>
    <w:rsid w:val="00B15EAF"/>
    <w:rsid w:val="00B164BE"/>
    <w:rsid w:val="00B166F9"/>
    <w:rsid w:val="00B17023"/>
    <w:rsid w:val="00B17054"/>
    <w:rsid w:val="00B17C92"/>
    <w:rsid w:val="00B20C1D"/>
    <w:rsid w:val="00B20D55"/>
    <w:rsid w:val="00B20FA0"/>
    <w:rsid w:val="00B21398"/>
    <w:rsid w:val="00B213A1"/>
    <w:rsid w:val="00B21A0B"/>
    <w:rsid w:val="00B21C84"/>
    <w:rsid w:val="00B22026"/>
    <w:rsid w:val="00B22048"/>
    <w:rsid w:val="00B22499"/>
    <w:rsid w:val="00B22974"/>
    <w:rsid w:val="00B238EB"/>
    <w:rsid w:val="00B23F16"/>
    <w:rsid w:val="00B23FBE"/>
    <w:rsid w:val="00B25281"/>
    <w:rsid w:val="00B2533F"/>
    <w:rsid w:val="00B25451"/>
    <w:rsid w:val="00B2581A"/>
    <w:rsid w:val="00B2633B"/>
    <w:rsid w:val="00B26553"/>
    <w:rsid w:val="00B27062"/>
    <w:rsid w:val="00B27909"/>
    <w:rsid w:val="00B27970"/>
    <w:rsid w:val="00B27E74"/>
    <w:rsid w:val="00B30237"/>
    <w:rsid w:val="00B3062E"/>
    <w:rsid w:val="00B3091A"/>
    <w:rsid w:val="00B30A6F"/>
    <w:rsid w:val="00B30C39"/>
    <w:rsid w:val="00B30F8D"/>
    <w:rsid w:val="00B3109B"/>
    <w:rsid w:val="00B31182"/>
    <w:rsid w:val="00B31942"/>
    <w:rsid w:val="00B31EDD"/>
    <w:rsid w:val="00B320F5"/>
    <w:rsid w:val="00B3228C"/>
    <w:rsid w:val="00B325AE"/>
    <w:rsid w:val="00B32625"/>
    <w:rsid w:val="00B328B4"/>
    <w:rsid w:val="00B3293A"/>
    <w:rsid w:val="00B33317"/>
    <w:rsid w:val="00B3336E"/>
    <w:rsid w:val="00B3410B"/>
    <w:rsid w:val="00B34693"/>
    <w:rsid w:val="00B34737"/>
    <w:rsid w:val="00B349CC"/>
    <w:rsid w:val="00B34BEE"/>
    <w:rsid w:val="00B35024"/>
    <w:rsid w:val="00B3552A"/>
    <w:rsid w:val="00B35AB9"/>
    <w:rsid w:val="00B35BCF"/>
    <w:rsid w:val="00B35FE8"/>
    <w:rsid w:val="00B36552"/>
    <w:rsid w:val="00B368A1"/>
    <w:rsid w:val="00B36CD7"/>
    <w:rsid w:val="00B37F73"/>
    <w:rsid w:val="00B4049C"/>
    <w:rsid w:val="00B40688"/>
    <w:rsid w:val="00B40D2F"/>
    <w:rsid w:val="00B42B19"/>
    <w:rsid w:val="00B43056"/>
    <w:rsid w:val="00B4347B"/>
    <w:rsid w:val="00B43667"/>
    <w:rsid w:val="00B43D10"/>
    <w:rsid w:val="00B443DF"/>
    <w:rsid w:val="00B4494B"/>
    <w:rsid w:val="00B44D51"/>
    <w:rsid w:val="00B44F08"/>
    <w:rsid w:val="00B45059"/>
    <w:rsid w:val="00B45B0C"/>
    <w:rsid w:val="00B461F9"/>
    <w:rsid w:val="00B464F1"/>
    <w:rsid w:val="00B46AAB"/>
    <w:rsid w:val="00B46D1F"/>
    <w:rsid w:val="00B471BD"/>
    <w:rsid w:val="00B472D7"/>
    <w:rsid w:val="00B474E3"/>
    <w:rsid w:val="00B47C93"/>
    <w:rsid w:val="00B50266"/>
    <w:rsid w:val="00B50443"/>
    <w:rsid w:val="00B50455"/>
    <w:rsid w:val="00B50688"/>
    <w:rsid w:val="00B5090B"/>
    <w:rsid w:val="00B50AB6"/>
    <w:rsid w:val="00B50C52"/>
    <w:rsid w:val="00B50E00"/>
    <w:rsid w:val="00B51E2E"/>
    <w:rsid w:val="00B52A41"/>
    <w:rsid w:val="00B532D9"/>
    <w:rsid w:val="00B5344C"/>
    <w:rsid w:val="00B5404D"/>
    <w:rsid w:val="00B541EC"/>
    <w:rsid w:val="00B55228"/>
    <w:rsid w:val="00B55B3B"/>
    <w:rsid w:val="00B576FC"/>
    <w:rsid w:val="00B5770E"/>
    <w:rsid w:val="00B57710"/>
    <w:rsid w:val="00B578F7"/>
    <w:rsid w:val="00B57AFE"/>
    <w:rsid w:val="00B57F7F"/>
    <w:rsid w:val="00B6014A"/>
    <w:rsid w:val="00B6020D"/>
    <w:rsid w:val="00B608C0"/>
    <w:rsid w:val="00B61101"/>
    <w:rsid w:val="00B61539"/>
    <w:rsid w:val="00B615CB"/>
    <w:rsid w:val="00B622AD"/>
    <w:rsid w:val="00B6275D"/>
    <w:rsid w:val="00B630A1"/>
    <w:rsid w:val="00B6330D"/>
    <w:rsid w:val="00B6376A"/>
    <w:rsid w:val="00B645C0"/>
    <w:rsid w:val="00B64E3C"/>
    <w:rsid w:val="00B65A64"/>
    <w:rsid w:val="00B6611E"/>
    <w:rsid w:val="00B666ED"/>
    <w:rsid w:val="00B6689B"/>
    <w:rsid w:val="00B66E38"/>
    <w:rsid w:val="00B675C1"/>
    <w:rsid w:val="00B675EE"/>
    <w:rsid w:val="00B704C6"/>
    <w:rsid w:val="00B7091B"/>
    <w:rsid w:val="00B7096E"/>
    <w:rsid w:val="00B70A57"/>
    <w:rsid w:val="00B712BA"/>
    <w:rsid w:val="00B71364"/>
    <w:rsid w:val="00B7163E"/>
    <w:rsid w:val="00B71960"/>
    <w:rsid w:val="00B71AA5"/>
    <w:rsid w:val="00B71AE3"/>
    <w:rsid w:val="00B71CD3"/>
    <w:rsid w:val="00B71DF9"/>
    <w:rsid w:val="00B727DA"/>
    <w:rsid w:val="00B72CF3"/>
    <w:rsid w:val="00B72F4D"/>
    <w:rsid w:val="00B72F92"/>
    <w:rsid w:val="00B731F5"/>
    <w:rsid w:val="00B738AA"/>
    <w:rsid w:val="00B739FB"/>
    <w:rsid w:val="00B74381"/>
    <w:rsid w:val="00B74C29"/>
    <w:rsid w:val="00B759DF"/>
    <w:rsid w:val="00B75B33"/>
    <w:rsid w:val="00B75BB0"/>
    <w:rsid w:val="00B76513"/>
    <w:rsid w:val="00B76676"/>
    <w:rsid w:val="00B76B47"/>
    <w:rsid w:val="00B777A5"/>
    <w:rsid w:val="00B7792F"/>
    <w:rsid w:val="00B77AB9"/>
    <w:rsid w:val="00B77F53"/>
    <w:rsid w:val="00B8003F"/>
    <w:rsid w:val="00B801E5"/>
    <w:rsid w:val="00B8036F"/>
    <w:rsid w:val="00B80B27"/>
    <w:rsid w:val="00B80E68"/>
    <w:rsid w:val="00B8113A"/>
    <w:rsid w:val="00B8166F"/>
    <w:rsid w:val="00B818CB"/>
    <w:rsid w:val="00B81B02"/>
    <w:rsid w:val="00B81DAD"/>
    <w:rsid w:val="00B821C5"/>
    <w:rsid w:val="00B824C9"/>
    <w:rsid w:val="00B827E1"/>
    <w:rsid w:val="00B82B47"/>
    <w:rsid w:val="00B83104"/>
    <w:rsid w:val="00B8335E"/>
    <w:rsid w:val="00B8359A"/>
    <w:rsid w:val="00B8370B"/>
    <w:rsid w:val="00B8468E"/>
    <w:rsid w:val="00B8485D"/>
    <w:rsid w:val="00B84CE4"/>
    <w:rsid w:val="00B84DF5"/>
    <w:rsid w:val="00B85250"/>
    <w:rsid w:val="00B85636"/>
    <w:rsid w:val="00B86260"/>
    <w:rsid w:val="00B8665F"/>
    <w:rsid w:val="00B86DB1"/>
    <w:rsid w:val="00B876B6"/>
    <w:rsid w:val="00B87A4C"/>
    <w:rsid w:val="00B87D5F"/>
    <w:rsid w:val="00B87E7F"/>
    <w:rsid w:val="00B90406"/>
    <w:rsid w:val="00B905A8"/>
    <w:rsid w:val="00B90F21"/>
    <w:rsid w:val="00B91E30"/>
    <w:rsid w:val="00B92003"/>
    <w:rsid w:val="00B922BA"/>
    <w:rsid w:val="00B9245D"/>
    <w:rsid w:val="00B92693"/>
    <w:rsid w:val="00B929E1"/>
    <w:rsid w:val="00B933DF"/>
    <w:rsid w:val="00B943F4"/>
    <w:rsid w:val="00B94892"/>
    <w:rsid w:val="00B94B72"/>
    <w:rsid w:val="00B94F57"/>
    <w:rsid w:val="00B95612"/>
    <w:rsid w:val="00B95E98"/>
    <w:rsid w:val="00B960D0"/>
    <w:rsid w:val="00B961EC"/>
    <w:rsid w:val="00B96268"/>
    <w:rsid w:val="00B962E1"/>
    <w:rsid w:val="00B966AF"/>
    <w:rsid w:val="00B96897"/>
    <w:rsid w:val="00B97868"/>
    <w:rsid w:val="00B979B8"/>
    <w:rsid w:val="00BA0481"/>
    <w:rsid w:val="00BA0B0B"/>
    <w:rsid w:val="00BA1B7D"/>
    <w:rsid w:val="00BA24E7"/>
    <w:rsid w:val="00BA26F6"/>
    <w:rsid w:val="00BA2C69"/>
    <w:rsid w:val="00BA33A8"/>
    <w:rsid w:val="00BA39CC"/>
    <w:rsid w:val="00BA48FE"/>
    <w:rsid w:val="00BA4C41"/>
    <w:rsid w:val="00BA4FAD"/>
    <w:rsid w:val="00BA62FB"/>
    <w:rsid w:val="00BA639D"/>
    <w:rsid w:val="00BA65EC"/>
    <w:rsid w:val="00BA675F"/>
    <w:rsid w:val="00BA6ABE"/>
    <w:rsid w:val="00BA6F4F"/>
    <w:rsid w:val="00BA6FF8"/>
    <w:rsid w:val="00BB047D"/>
    <w:rsid w:val="00BB0DFB"/>
    <w:rsid w:val="00BB1150"/>
    <w:rsid w:val="00BB182D"/>
    <w:rsid w:val="00BB2057"/>
    <w:rsid w:val="00BB2381"/>
    <w:rsid w:val="00BB2B35"/>
    <w:rsid w:val="00BB34A4"/>
    <w:rsid w:val="00BB3C7A"/>
    <w:rsid w:val="00BB52B2"/>
    <w:rsid w:val="00BB583B"/>
    <w:rsid w:val="00BB5C9A"/>
    <w:rsid w:val="00BB5F40"/>
    <w:rsid w:val="00BB60D0"/>
    <w:rsid w:val="00BB62AB"/>
    <w:rsid w:val="00BB6A19"/>
    <w:rsid w:val="00BB7476"/>
    <w:rsid w:val="00BB75F8"/>
    <w:rsid w:val="00BB7965"/>
    <w:rsid w:val="00BB79EA"/>
    <w:rsid w:val="00BC00BF"/>
    <w:rsid w:val="00BC0333"/>
    <w:rsid w:val="00BC0CD5"/>
    <w:rsid w:val="00BC2035"/>
    <w:rsid w:val="00BC2269"/>
    <w:rsid w:val="00BC270F"/>
    <w:rsid w:val="00BC2DD6"/>
    <w:rsid w:val="00BC36A9"/>
    <w:rsid w:val="00BC3B78"/>
    <w:rsid w:val="00BC3C13"/>
    <w:rsid w:val="00BC40F2"/>
    <w:rsid w:val="00BC443B"/>
    <w:rsid w:val="00BC48C4"/>
    <w:rsid w:val="00BC49B9"/>
    <w:rsid w:val="00BC4A72"/>
    <w:rsid w:val="00BC4F9A"/>
    <w:rsid w:val="00BC53FB"/>
    <w:rsid w:val="00BC5679"/>
    <w:rsid w:val="00BC573F"/>
    <w:rsid w:val="00BC61CF"/>
    <w:rsid w:val="00BC645F"/>
    <w:rsid w:val="00BC6589"/>
    <w:rsid w:val="00BC6B03"/>
    <w:rsid w:val="00BC6C5A"/>
    <w:rsid w:val="00BC73D8"/>
    <w:rsid w:val="00BC76B3"/>
    <w:rsid w:val="00BC76F7"/>
    <w:rsid w:val="00BC7ADE"/>
    <w:rsid w:val="00BC7F20"/>
    <w:rsid w:val="00BD01E4"/>
    <w:rsid w:val="00BD170C"/>
    <w:rsid w:val="00BD1A69"/>
    <w:rsid w:val="00BD22F2"/>
    <w:rsid w:val="00BD241A"/>
    <w:rsid w:val="00BD278C"/>
    <w:rsid w:val="00BD28AE"/>
    <w:rsid w:val="00BD3367"/>
    <w:rsid w:val="00BD46BC"/>
    <w:rsid w:val="00BD47BF"/>
    <w:rsid w:val="00BD4F15"/>
    <w:rsid w:val="00BD53C2"/>
    <w:rsid w:val="00BD5444"/>
    <w:rsid w:val="00BD61D8"/>
    <w:rsid w:val="00BD6AF8"/>
    <w:rsid w:val="00BD6DD8"/>
    <w:rsid w:val="00BD6FE2"/>
    <w:rsid w:val="00BD70B4"/>
    <w:rsid w:val="00BD70BA"/>
    <w:rsid w:val="00BD70D6"/>
    <w:rsid w:val="00BD756D"/>
    <w:rsid w:val="00BE0372"/>
    <w:rsid w:val="00BE0402"/>
    <w:rsid w:val="00BE0BEB"/>
    <w:rsid w:val="00BE133F"/>
    <w:rsid w:val="00BE1473"/>
    <w:rsid w:val="00BE217B"/>
    <w:rsid w:val="00BE2345"/>
    <w:rsid w:val="00BE26BF"/>
    <w:rsid w:val="00BE2839"/>
    <w:rsid w:val="00BE2ADF"/>
    <w:rsid w:val="00BE2D66"/>
    <w:rsid w:val="00BE3114"/>
    <w:rsid w:val="00BE336B"/>
    <w:rsid w:val="00BE3B6A"/>
    <w:rsid w:val="00BE3E6C"/>
    <w:rsid w:val="00BE4A16"/>
    <w:rsid w:val="00BE5771"/>
    <w:rsid w:val="00BE5884"/>
    <w:rsid w:val="00BE5A24"/>
    <w:rsid w:val="00BE60C6"/>
    <w:rsid w:val="00BE60EF"/>
    <w:rsid w:val="00BE6489"/>
    <w:rsid w:val="00BE6CBD"/>
    <w:rsid w:val="00BE6CCD"/>
    <w:rsid w:val="00BE6D61"/>
    <w:rsid w:val="00BE703C"/>
    <w:rsid w:val="00BE756C"/>
    <w:rsid w:val="00BE7771"/>
    <w:rsid w:val="00BF0805"/>
    <w:rsid w:val="00BF1215"/>
    <w:rsid w:val="00BF1854"/>
    <w:rsid w:val="00BF1F53"/>
    <w:rsid w:val="00BF2514"/>
    <w:rsid w:val="00BF2695"/>
    <w:rsid w:val="00BF2A5D"/>
    <w:rsid w:val="00BF2B03"/>
    <w:rsid w:val="00BF2CAA"/>
    <w:rsid w:val="00BF2DFC"/>
    <w:rsid w:val="00BF3850"/>
    <w:rsid w:val="00BF3C46"/>
    <w:rsid w:val="00BF3F8D"/>
    <w:rsid w:val="00BF4240"/>
    <w:rsid w:val="00BF4552"/>
    <w:rsid w:val="00BF4907"/>
    <w:rsid w:val="00BF492D"/>
    <w:rsid w:val="00BF49C5"/>
    <w:rsid w:val="00BF4F5C"/>
    <w:rsid w:val="00BF5425"/>
    <w:rsid w:val="00BF6295"/>
    <w:rsid w:val="00BF655B"/>
    <w:rsid w:val="00BF69B4"/>
    <w:rsid w:val="00BF7F83"/>
    <w:rsid w:val="00C0055E"/>
    <w:rsid w:val="00C008D9"/>
    <w:rsid w:val="00C00969"/>
    <w:rsid w:val="00C00A64"/>
    <w:rsid w:val="00C012CB"/>
    <w:rsid w:val="00C01A00"/>
    <w:rsid w:val="00C01FB8"/>
    <w:rsid w:val="00C02017"/>
    <w:rsid w:val="00C02476"/>
    <w:rsid w:val="00C02CFC"/>
    <w:rsid w:val="00C0379C"/>
    <w:rsid w:val="00C0499E"/>
    <w:rsid w:val="00C051F4"/>
    <w:rsid w:val="00C05AF2"/>
    <w:rsid w:val="00C06412"/>
    <w:rsid w:val="00C0736A"/>
    <w:rsid w:val="00C075D8"/>
    <w:rsid w:val="00C0795E"/>
    <w:rsid w:val="00C07D77"/>
    <w:rsid w:val="00C10399"/>
    <w:rsid w:val="00C10A69"/>
    <w:rsid w:val="00C10ABE"/>
    <w:rsid w:val="00C10ECF"/>
    <w:rsid w:val="00C10F20"/>
    <w:rsid w:val="00C115D5"/>
    <w:rsid w:val="00C120E0"/>
    <w:rsid w:val="00C12ACD"/>
    <w:rsid w:val="00C12DF6"/>
    <w:rsid w:val="00C13512"/>
    <w:rsid w:val="00C136A6"/>
    <w:rsid w:val="00C13CC2"/>
    <w:rsid w:val="00C14349"/>
    <w:rsid w:val="00C14598"/>
    <w:rsid w:val="00C14607"/>
    <w:rsid w:val="00C14670"/>
    <w:rsid w:val="00C14DC0"/>
    <w:rsid w:val="00C14EBA"/>
    <w:rsid w:val="00C15072"/>
    <w:rsid w:val="00C157C8"/>
    <w:rsid w:val="00C162BD"/>
    <w:rsid w:val="00C1640F"/>
    <w:rsid w:val="00C16AD4"/>
    <w:rsid w:val="00C16D18"/>
    <w:rsid w:val="00C16ED8"/>
    <w:rsid w:val="00C17C24"/>
    <w:rsid w:val="00C17C30"/>
    <w:rsid w:val="00C17C96"/>
    <w:rsid w:val="00C203D0"/>
    <w:rsid w:val="00C20928"/>
    <w:rsid w:val="00C2097B"/>
    <w:rsid w:val="00C20BE2"/>
    <w:rsid w:val="00C21045"/>
    <w:rsid w:val="00C2155C"/>
    <w:rsid w:val="00C21B86"/>
    <w:rsid w:val="00C22076"/>
    <w:rsid w:val="00C22C42"/>
    <w:rsid w:val="00C2356B"/>
    <w:rsid w:val="00C238EC"/>
    <w:rsid w:val="00C241B8"/>
    <w:rsid w:val="00C24533"/>
    <w:rsid w:val="00C24AC6"/>
    <w:rsid w:val="00C24FED"/>
    <w:rsid w:val="00C2535A"/>
    <w:rsid w:val="00C258CD"/>
    <w:rsid w:val="00C25AB6"/>
    <w:rsid w:val="00C25DA6"/>
    <w:rsid w:val="00C26648"/>
    <w:rsid w:val="00C26A9B"/>
    <w:rsid w:val="00C26C35"/>
    <w:rsid w:val="00C26E6A"/>
    <w:rsid w:val="00C275F3"/>
    <w:rsid w:val="00C27824"/>
    <w:rsid w:val="00C27F96"/>
    <w:rsid w:val="00C30EC3"/>
    <w:rsid w:val="00C30FD0"/>
    <w:rsid w:val="00C31118"/>
    <w:rsid w:val="00C31398"/>
    <w:rsid w:val="00C31B7E"/>
    <w:rsid w:val="00C31CBB"/>
    <w:rsid w:val="00C31FB0"/>
    <w:rsid w:val="00C32487"/>
    <w:rsid w:val="00C32F75"/>
    <w:rsid w:val="00C34084"/>
    <w:rsid w:val="00C34904"/>
    <w:rsid w:val="00C34B75"/>
    <w:rsid w:val="00C355EC"/>
    <w:rsid w:val="00C35AF4"/>
    <w:rsid w:val="00C36449"/>
    <w:rsid w:val="00C36549"/>
    <w:rsid w:val="00C36D53"/>
    <w:rsid w:val="00C372E1"/>
    <w:rsid w:val="00C373A0"/>
    <w:rsid w:val="00C375AC"/>
    <w:rsid w:val="00C37AC4"/>
    <w:rsid w:val="00C40F62"/>
    <w:rsid w:val="00C41053"/>
    <w:rsid w:val="00C41060"/>
    <w:rsid w:val="00C41522"/>
    <w:rsid w:val="00C41CE7"/>
    <w:rsid w:val="00C41DFE"/>
    <w:rsid w:val="00C4214A"/>
    <w:rsid w:val="00C42402"/>
    <w:rsid w:val="00C42539"/>
    <w:rsid w:val="00C4267F"/>
    <w:rsid w:val="00C42804"/>
    <w:rsid w:val="00C42BEC"/>
    <w:rsid w:val="00C4307D"/>
    <w:rsid w:val="00C43332"/>
    <w:rsid w:val="00C4469D"/>
    <w:rsid w:val="00C44FD4"/>
    <w:rsid w:val="00C452A7"/>
    <w:rsid w:val="00C4537B"/>
    <w:rsid w:val="00C460C2"/>
    <w:rsid w:val="00C46554"/>
    <w:rsid w:val="00C46920"/>
    <w:rsid w:val="00C46E4D"/>
    <w:rsid w:val="00C46FB9"/>
    <w:rsid w:val="00C477E9"/>
    <w:rsid w:val="00C478BC"/>
    <w:rsid w:val="00C479C0"/>
    <w:rsid w:val="00C503CA"/>
    <w:rsid w:val="00C5096B"/>
    <w:rsid w:val="00C50B8B"/>
    <w:rsid w:val="00C50B91"/>
    <w:rsid w:val="00C511C6"/>
    <w:rsid w:val="00C5172C"/>
    <w:rsid w:val="00C51A5F"/>
    <w:rsid w:val="00C520BC"/>
    <w:rsid w:val="00C52B7F"/>
    <w:rsid w:val="00C533F3"/>
    <w:rsid w:val="00C534AB"/>
    <w:rsid w:val="00C53C1F"/>
    <w:rsid w:val="00C54062"/>
    <w:rsid w:val="00C54320"/>
    <w:rsid w:val="00C5451B"/>
    <w:rsid w:val="00C54839"/>
    <w:rsid w:val="00C54C46"/>
    <w:rsid w:val="00C557CE"/>
    <w:rsid w:val="00C56620"/>
    <w:rsid w:val="00C56807"/>
    <w:rsid w:val="00C56C74"/>
    <w:rsid w:val="00C57395"/>
    <w:rsid w:val="00C57BAE"/>
    <w:rsid w:val="00C6024D"/>
    <w:rsid w:val="00C60D47"/>
    <w:rsid w:val="00C60E5C"/>
    <w:rsid w:val="00C61196"/>
    <w:rsid w:val="00C612E6"/>
    <w:rsid w:val="00C617EA"/>
    <w:rsid w:val="00C61A5C"/>
    <w:rsid w:val="00C61B50"/>
    <w:rsid w:val="00C62081"/>
    <w:rsid w:val="00C6245C"/>
    <w:rsid w:val="00C62E31"/>
    <w:rsid w:val="00C63460"/>
    <w:rsid w:val="00C63C9D"/>
    <w:rsid w:val="00C646ED"/>
    <w:rsid w:val="00C64964"/>
    <w:rsid w:val="00C65DEF"/>
    <w:rsid w:val="00C663D5"/>
    <w:rsid w:val="00C66851"/>
    <w:rsid w:val="00C678DD"/>
    <w:rsid w:val="00C67989"/>
    <w:rsid w:val="00C67DC1"/>
    <w:rsid w:val="00C67ECD"/>
    <w:rsid w:val="00C70211"/>
    <w:rsid w:val="00C709E8"/>
    <w:rsid w:val="00C71786"/>
    <w:rsid w:val="00C719F4"/>
    <w:rsid w:val="00C722E7"/>
    <w:rsid w:val="00C7237D"/>
    <w:rsid w:val="00C72EDA"/>
    <w:rsid w:val="00C738A8"/>
    <w:rsid w:val="00C7407B"/>
    <w:rsid w:val="00C748B4"/>
    <w:rsid w:val="00C749C1"/>
    <w:rsid w:val="00C74A13"/>
    <w:rsid w:val="00C74AC1"/>
    <w:rsid w:val="00C74CEC"/>
    <w:rsid w:val="00C75028"/>
    <w:rsid w:val="00C75836"/>
    <w:rsid w:val="00C75D32"/>
    <w:rsid w:val="00C76272"/>
    <w:rsid w:val="00C76488"/>
    <w:rsid w:val="00C764D7"/>
    <w:rsid w:val="00C77052"/>
    <w:rsid w:val="00C77144"/>
    <w:rsid w:val="00C7759A"/>
    <w:rsid w:val="00C77C85"/>
    <w:rsid w:val="00C77D87"/>
    <w:rsid w:val="00C77E6E"/>
    <w:rsid w:val="00C806D4"/>
    <w:rsid w:val="00C80800"/>
    <w:rsid w:val="00C80930"/>
    <w:rsid w:val="00C80D45"/>
    <w:rsid w:val="00C81D19"/>
    <w:rsid w:val="00C81FB8"/>
    <w:rsid w:val="00C82081"/>
    <w:rsid w:val="00C8252A"/>
    <w:rsid w:val="00C82ADF"/>
    <w:rsid w:val="00C833FF"/>
    <w:rsid w:val="00C83514"/>
    <w:rsid w:val="00C83711"/>
    <w:rsid w:val="00C8449D"/>
    <w:rsid w:val="00C84850"/>
    <w:rsid w:val="00C848C0"/>
    <w:rsid w:val="00C8506F"/>
    <w:rsid w:val="00C85594"/>
    <w:rsid w:val="00C8611E"/>
    <w:rsid w:val="00C86422"/>
    <w:rsid w:val="00C864A8"/>
    <w:rsid w:val="00C86955"/>
    <w:rsid w:val="00C869A6"/>
    <w:rsid w:val="00C87615"/>
    <w:rsid w:val="00C87757"/>
    <w:rsid w:val="00C87AC0"/>
    <w:rsid w:val="00C87FD5"/>
    <w:rsid w:val="00C902B8"/>
    <w:rsid w:val="00C9143A"/>
    <w:rsid w:val="00C91C14"/>
    <w:rsid w:val="00C91CCC"/>
    <w:rsid w:val="00C91FA8"/>
    <w:rsid w:val="00C92075"/>
    <w:rsid w:val="00C92193"/>
    <w:rsid w:val="00C927AC"/>
    <w:rsid w:val="00C92811"/>
    <w:rsid w:val="00C92C88"/>
    <w:rsid w:val="00C93E34"/>
    <w:rsid w:val="00C9484F"/>
    <w:rsid w:val="00C94FA2"/>
    <w:rsid w:val="00C95087"/>
    <w:rsid w:val="00C9521A"/>
    <w:rsid w:val="00C95419"/>
    <w:rsid w:val="00C95D3B"/>
    <w:rsid w:val="00C95F90"/>
    <w:rsid w:val="00C9625E"/>
    <w:rsid w:val="00C965F5"/>
    <w:rsid w:val="00C96BA5"/>
    <w:rsid w:val="00C96E9D"/>
    <w:rsid w:val="00C97127"/>
    <w:rsid w:val="00C975A1"/>
    <w:rsid w:val="00C978DF"/>
    <w:rsid w:val="00C97A4A"/>
    <w:rsid w:val="00C97CDE"/>
    <w:rsid w:val="00C97CF1"/>
    <w:rsid w:val="00CA0582"/>
    <w:rsid w:val="00CA1329"/>
    <w:rsid w:val="00CA1388"/>
    <w:rsid w:val="00CA1E30"/>
    <w:rsid w:val="00CA1E8C"/>
    <w:rsid w:val="00CA1EFD"/>
    <w:rsid w:val="00CA21A5"/>
    <w:rsid w:val="00CA2292"/>
    <w:rsid w:val="00CA2EDE"/>
    <w:rsid w:val="00CA31CD"/>
    <w:rsid w:val="00CA37AB"/>
    <w:rsid w:val="00CA3CAD"/>
    <w:rsid w:val="00CA3FEF"/>
    <w:rsid w:val="00CA4E8A"/>
    <w:rsid w:val="00CA57AB"/>
    <w:rsid w:val="00CA60DD"/>
    <w:rsid w:val="00CA69C6"/>
    <w:rsid w:val="00CA6C81"/>
    <w:rsid w:val="00CA6C91"/>
    <w:rsid w:val="00CB01CE"/>
    <w:rsid w:val="00CB086C"/>
    <w:rsid w:val="00CB0C3B"/>
    <w:rsid w:val="00CB179D"/>
    <w:rsid w:val="00CB1C06"/>
    <w:rsid w:val="00CB1D65"/>
    <w:rsid w:val="00CB1DAD"/>
    <w:rsid w:val="00CB33B3"/>
    <w:rsid w:val="00CB3521"/>
    <w:rsid w:val="00CB36EE"/>
    <w:rsid w:val="00CB3942"/>
    <w:rsid w:val="00CB4061"/>
    <w:rsid w:val="00CB42CA"/>
    <w:rsid w:val="00CB44C4"/>
    <w:rsid w:val="00CB4752"/>
    <w:rsid w:val="00CB4853"/>
    <w:rsid w:val="00CB4AF0"/>
    <w:rsid w:val="00CB4B4D"/>
    <w:rsid w:val="00CB4EC7"/>
    <w:rsid w:val="00CB5958"/>
    <w:rsid w:val="00CB5C94"/>
    <w:rsid w:val="00CB631F"/>
    <w:rsid w:val="00CB6EF9"/>
    <w:rsid w:val="00CB71C7"/>
    <w:rsid w:val="00CB7803"/>
    <w:rsid w:val="00CB7A5E"/>
    <w:rsid w:val="00CB7AC0"/>
    <w:rsid w:val="00CB7D47"/>
    <w:rsid w:val="00CC05B3"/>
    <w:rsid w:val="00CC10F3"/>
    <w:rsid w:val="00CC116E"/>
    <w:rsid w:val="00CC1258"/>
    <w:rsid w:val="00CC1360"/>
    <w:rsid w:val="00CC1EE1"/>
    <w:rsid w:val="00CC2D5F"/>
    <w:rsid w:val="00CC34A5"/>
    <w:rsid w:val="00CC3554"/>
    <w:rsid w:val="00CC370F"/>
    <w:rsid w:val="00CC3DC5"/>
    <w:rsid w:val="00CC42EF"/>
    <w:rsid w:val="00CC4C9D"/>
    <w:rsid w:val="00CC500D"/>
    <w:rsid w:val="00CC5962"/>
    <w:rsid w:val="00CC59DD"/>
    <w:rsid w:val="00CC5E21"/>
    <w:rsid w:val="00CC6A26"/>
    <w:rsid w:val="00CC6C3D"/>
    <w:rsid w:val="00CC7140"/>
    <w:rsid w:val="00CC71E5"/>
    <w:rsid w:val="00CD058F"/>
    <w:rsid w:val="00CD10FA"/>
    <w:rsid w:val="00CD160D"/>
    <w:rsid w:val="00CD1877"/>
    <w:rsid w:val="00CD1C6A"/>
    <w:rsid w:val="00CD2036"/>
    <w:rsid w:val="00CD20F4"/>
    <w:rsid w:val="00CD21EC"/>
    <w:rsid w:val="00CD249E"/>
    <w:rsid w:val="00CD312C"/>
    <w:rsid w:val="00CD31BF"/>
    <w:rsid w:val="00CD3940"/>
    <w:rsid w:val="00CD39B2"/>
    <w:rsid w:val="00CD3C40"/>
    <w:rsid w:val="00CD424B"/>
    <w:rsid w:val="00CD4644"/>
    <w:rsid w:val="00CD474D"/>
    <w:rsid w:val="00CD4F40"/>
    <w:rsid w:val="00CD50B5"/>
    <w:rsid w:val="00CD5A70"/>
    <w:rsid w:val="00CD5D5C"/>
    <w:rsid w:val="00CD5D8A"/>
    <w:rsid w:val="00CD6288"/>
    <w:rsid w:val="00CD7059"/>
    <w:rsid w:val="00CD70A0"/>
    <w:rsid w:val="00CD7129"/>
    <w:rsid w:val="00CD7965"/>
    <w:rsid w:val="00CE01FC"/>
    <w:rsid w:val="00CE03CC"/>
    <w:rsid w:val="00CE0F37"/>
    <w:rsid w:val="00CE11CA"/>
    <w:rsid w:val="00CE1629"/>
    <w:rsid w:val="00CE1977"/>
    <w:rsid w:val="00CE1F09"/>
    <w:rsid w:val="00CE30A8"/>
    <w:rsid w:val="00CE3244"/>
    <w:rsid w:val="00CE425A"/>
    <w:rsid w:val="00CE43AC"/>
    <w:rsid w:val="00CE4BB2"/>
    <w:rsid w:val="00CE4E3C"/>
    <w:rsid w:val="00CE503F"/>
    <w:rsid w:val="00CE55DD"/>
    <w:rsid w:val="00CE5DAA"/>
    <w:rsid w:val="00CE632E"/>
    <w:rsid w:val="00CE69AD"/>
    <w:rsid w:val="00CE6D6B"/>
    <w:rsid w:val="00CF04B2"/>
    <w:rsid w:val="00CF109E"/>
    <w:rsid w:val="00CF139B"/>
    <w:rsid w:val="00CF1575"/>
    <w:rsid w:val="00CF1937"/>
    <w:rsid w:val="00CF25AA"/>
    <w:rsid w:val="00CF29C7"/>
    <w:rsid w:val="00CF3086"/>
    <w:rsid w:val="00CF329F"/>
    <w:rsid w:val="00CF37B5"/>
    <w:rsid w:val="00CF3FC0"/>
    <w:rsid w:val="00CF4548"/>
    <w:rsid w:val="00CF4693"/>
    <w:rsid w:val="00CF519D"/>
    <w:rsid w:val="00CF553A"/>
    <w:rsid w:val="00CF578F"/>
    <w:rsid w:val="00CF5AA3"/>
    <w:rsid w:val="00CF6004"/>
    <w:rsid w:val="00CF6D56"/>
    <w:rsid w:val="00CF751E"/>
    <w:rsid w:val="00CF770D"/>
    <w:rsid w:val="00CF791E"/>
    <w:rsid w:val="00CF7A68"/>
    <w:rsid w:val="00D000AD"/>
    <w:rsid w:val="00D0057C"/>
    <w:rsid w:val="00D00A1E"/>
    <w:rsid w:val="00D00BA7"/>
    <w:rsid w:val="00D00DF9"/>
    <w:rsid w:val="00D01543"/>
    <w:rsid w:val="00D01669"/>
    <w:rsid w:val="00D01A37"/>
    <w:rsid w:val="00D01C99"/>
    <w:rsid w:val="00D01E19"/>
    <w:rsid w:val="00D02C9B"/>
    <w:rsid w:val="00D04736"/>
    <w:rsid w:val="00D056B8"/>
    <w:rsid w:val="00D05AE0"/>
    <w:rsid w:val="00D05D35"/>
    <w:rsid w:val="00D06AF0"/>
    <w:rsid w:val="00D07A54"/>
    <w:rsid w:val="00D07E85"/>
    <w:rsid w:val="00D10808"/>
    <w:rsid w:val="00D108AF"/>
    <w:rsid w:val="00D11161"/>
    <w:rsid w:val="00D11281"/>
    <w:rsid w:val="00D112BD"/>
    <w:rsid w:val="00D113E4"/>
    <w:rsid w:val="00D11CAB"/>
    <w:rsid w:val="00D11DBD"/>
    <w:rsid w:val="00D1239C"/>
    <w:rsid w:val="00D1289B"/>
    <w:rsid w:val="00D12BE3"/>
    <w:rsid w:val="00D13C36"/>
    <w:rsid w:val="00D13F38"/>
    <w:rsid w:val="00D1475A"/>
    <w:rsid w:val="00D14AB3"/>
    <w:rsid w:val="00D14B93"/>
    <w:rsid w:val="00D14CB8"/>
    <w:rsid w:val="00D15535"/>
    <w:rsid w:val="00D157F6"/>
    <w:rsid w:val="00D15F6B"/>
    <w:rsid w:val="00D16200"/>
    <w:rsid w:val="00D165B4"/>
    <w:rsid w:val="00D16CD4"/>
    <w:rsid w:val="00D16DE0"/>
    <w:rsid w:val="00D16F7B"/>
    <w:rsid w:val="00D1725A"/>
    <w:rsid w:val="00D175E6"/>
    <w:rsid w:val="00D17DC2"/>
    <w:rsid w:val="00D2065C"/>
    <w:rsid w:val="00D20BC8"/>
    <w:rsid w:val="00D20CC9"/>
    <w:rsid w:val="00D21177"/>
    <w:rsid w:val="00D215EC"/>
    <w:rsid w:val="00D21EE5"/>
    <w:rsid w:val="00D22286"/>
    <w:rsid w:val="00D23035"/>
    <w:rsid w:val="00D23194"/>
    <w:rsid w:val="00D23D3B"/>
    <w:rsid w:val="00D23E17"/>
    <w:rsid w:val="00D242A3"/>
    <w:rsid w:val="00D24861"/>
    <w:rsid w:val="00D251B0"/>
    <w:rsid w:val="00D252CC"/>
    <w:rsid w:val="00D25315"/>
    <w:rsid w:val="00D25386"/>
    <w:rsid w:val="00D260DA"/>
    <w:rsid w:val="00D26461"/>
    <w:rsid w:val="00D26B79"/>
    <w:rsid w:val="00D26CB2"/>
    <w:rsid w:val="00D26CE7"/>
    <w:rsid w:val="00D27BA1"/>
    <w:rsid w:val="00D303B3"/>
    <w:rsid w:val="00D30553"/>
    <w:rsid w:val="00D3098E"/>
    <w:rsid w:val="00D30C27"/>
    <w:rsid w:val="00D30E6A"/>
    <w:rsid w:val="00D30EE8"/>
    <w:rsid w:val="00D30EEF"/>
    <w:rsid w:val="00D31288"/>
    <w:rsid w:val="00D31AF3"/>
    <w:rsid w:val="00D31B6A"/>
    <w:rsid w:val="00D32C15"/>
    <w:rsid w:val="00D3420C"/>
    <w:rsid w:val="00D34394"/>
    <w:rsid w:val="00D34B52"/>
    <w:rsid w:val="00D3556D"/>
    <w:rsid w:val="00D35697"/>
    <w:rsid w:val="00D35BD1"/>
    <w:rsid w:val="00D35F0D"/>
    <w:rsid w:val="00D36166"/>
    <w:rsid w:val="00D366C7"/>
    <w:rsid w:val="00D3685D"/>
    <w:rsid w:val="00D36B27"/>
    <w:rsid w:val="00D36E99"/>
    <w:rsid w:val="00D37014"/>
    <w:rsid w:val="00D37627"/>
    <w:rsid w:val="00D3780C"/>
    <w:rsid w:val="00D4032A"/>
    <w:rsid w:val="00D40CA1"/>
    <w:rsid w:val="00D40E7E"/>
    <w:rsid w:val="00D41116"/>
    <w:rsid w:val="00D41171"/>
    <w:rsid w:val="00D4126E"/>
    <w:rsid w:val="00D41574"/>
    <w:rsid w:val="00D41B86"/>
    <w:rsid w:val="00D41C20"/>
    <w:rsid w:val="00D41E60"/>
    <w:rsid w:val="00D4292A"/>
    <w:rsid w:val="00D42DF9"/>
    <w:rsid w:val="00D432A9"/>
    <w:rsid w:val="00D43766"/>
    <w:rsid w:val="00D43D62"/>
    <w:rsid w:val="00D43F79"/>
    <w:rsid w:val="00D4444B"/>
    <w:rsid w:val="00D4484B"/>
    <w:rsid w:val="00D4499E"/>
    <w:rsid w:val="00D45584"/>
    <w:rsid w:val="00D45D73"/>
    <w:rsid w:val="00D466E0"/>
    <w:rsid w:val="00D46FE4"/>
    <w:rsid w:val="00D4718D"/>
    <w:rsid w:val="00D4756A"/>
    <w:rsid w:val="00D47779"/>
    <w:rsid w:val="00D47F02"/>
    <w:rsid w:val="00D50095"/>
    <w:rsid w:val="00D5025B"/>
    <w:rsid w:val="00D505AD"/>
    <w:rsid w:val="00D506F6"/>
    <w:rsid w:val="00D50814"/>
    <w:rsid w:val="00D50EDE"/>
    <w:rsid w:val="00D5128D"/>
    <w:rsid w:val="00D51587"/>
    <w:rsid w:val="00D51741"/>
    <w:rsid w:val="00D51F50"/>
    <w:rsid w:val="00D5220E"/>
    <w:rsid w:val="00D526AE"/>
    <w:rsid w:val="00D52736"/>
    <w:rsid w:val="00D52BED"/>
    <w:rsid w:val="00D53410"/>
    <w:rsid w:val="00D53F4A"/>
    <w:rsid w:val="00D53F8D"/>
    <w:rsid w:val="00D54481"/>
    <w:rsid w:val="00D54B9F"/>
    <w:rsid w:val="00D55542"/>
    <w:rsid w:val="00D55937"/>
    <w:rsid w:val="00D56018"/>
    <w:rsid w:val="00D560BC"/>
    <w:rsid w:val="00D565B8"/>
    <w:rsid w:val="00D5664A"/>
    <w:rsid w:val="00D568DB"/>
    <w:rsid w:val="00D57266"/>
    <w:rsid w:val="00D5766A"/>
    <w:rsid w:val="00D57E76"/>
    <w:rsid w:val="00D57F3D"/>
    <w:rsid w:val="00D57F75"/>
    <w:rsid w:val="00D6025C"/>
    <w:rsid w:val="00D60A1E"/>
    <w:rsid w:val="00D60A9E"/>
    <w:rsid w:val="00D60B0E"/>
    <w:rsid w:val="00D60EA2"/>
    <w:rsid w:val="00D61452"/>
    <w:rsid w:val="00D61662"/>
    <w:rsid w:val="00D61EE2"/>
    <w:rsid w:val="00D62168"/>
    <w:rsid w:val="00D6387C"/>
    <w:rsid w:val="00D63BB8"/>
    <w:rsid w:val="00D63DFD"/>
    <w:rsid w:val="00D63EF1"/>
    <w:rsid w:val="00D64C9F"/>
    <w:rsid w:val="00D64D97"/>
    <w:rsid w:val="00D64DFC"/>
    <w:rsid w:val="00D64EDB"/>
    <w:rsid w:val="00D64F69"/>
    <w:rsid w:val="00D652BC"/>
    <w:rsid w:val="00D65C37"/>
    <w:rsid w:val="00D65F40"/>
    <w:rsid w:val="00D6754C"/>
    <w:rsid w:val="00D67971"/>
    <w:rsid w:val="00D67AD1"/>
    <w:rsid w:val="00D70364"/>
    <w:rsid w:val="00D704DD"/>
    <w:rsid w:val="00D7140C"/>
    <w:rsid w:val="00D71733"/>
    <w:rsid w:val="00D7182E"/>
    <w:rsid w:val="00D71D23"/>
    <w:rsid w:val="00D71F15"/>
    <w:rsid w:val="00D728CD"/>
    <w:rsid w:val="00D72B01"/>
    <w:rsid w:val="00D72BF6"/>
    <w:rsid w:val="00D730FA"/>
    <w:rsid w:val="00D737E3"/>
    <w:rsid w:val="00D73FF4"/>
    <w:rsid w:val="00D74133"/>
    <w:rsid w:val="00D74A28"/>
    <w:rsid w:val="00D74CDA"/>
    <w:rsid w:val="00D74D08"/>
    <w:rsid w:val="00D75680"/>
    <w:rsid w:val="00D759E9"/>
    <w:rsid w:val="00D75A7C"/>
    <w:rsid w:val="00D76336"/>
    <w:rsid w:val="00D765C9"/>
    <w:rsid w:val="00D765D6"/>
    <w:rsid w:val="00D76D08"/>
    <w:rsid w:val="00D779A5"/>
    <w:rsid w:val="00D77DB1"/>
    <w:rsid w:val="00D802B1"/>
    <w:rsid w:val="00D808B1"/>
    <w:rsid w:val="00D81B40"/>
    <w:rsid w:val="00D8320B"/>
    <w:rsid w:val="00D833EC"/>
    <w:rsid w:val="00D837B1"/>
    <w:rsid w:val="00D8405B"/>
    <w:rsid w:val="00D84139"/>
    <w:rsid w:val="00D848C7"/>
    <w:rsid w:val="00D84D21"/>
    <w:rsid w:val="00D84D75"/>
    <w:rsid w:val="00D85177"/>
    <w:rsid w:val="00D85A2B"/>
    <w:rsid w:val="00D85A81"/>
    <w:rsid w:val="00D85E34"/>
    <w:rsid w:val="00D8671E"/>
    <w:rsid w:val="00D872AB"/>
    <w:rsid w:val="00D87459"/>
    <w:rsid w:val="00D87832"/>
    <w:rsid w:val="00D87974"/>
    <w:rsid w:val="00D87B1F"/>
    <w:rsid w:val="00D87E22"/>
    <w:rsid w:val="00D900F0"/>
    <w:rsid w:val="00D90960"/>
    <w:rsid w:val="00D90C06"/>
    <w:rsid w:val="00D91257"/>
    <w:rsid w:val="00D9135D"/>
    <w:rsid w:val="00D91F10"/>
    <w:rsid w:val="00D92342"/>
    <w:rsid w:val="00D92753"/>
    <w:rsid w:val="00D92FC3"/>
    <w:rsid w:val="00D930FA"/>
    <w:rsid w:val="00D93301"/>
    <w:rsid w:val="00D93381"/>
    <w:rsid w:val="00D93571"/>
    <w:rsid w:val="00D93B56"/>
    <w:rsid w:val="00D93B8D"/>
    <w:rsid w:val="00D94023"/>
    <w:rsid w:val="00D9460E"/>
    <w:rsid w:val="00D94CCE"/>
    <w:rsid w:val="00D951E9"/>
    <w:rsid w:val="00D9612E"/>
    <w:rsid w:val="00D9624E"/>
    <w:rsid w:val="00D96421"/>
    <w:rsid w:val="00D964C2"/>
    <w:rsid w:val="00D96894"/>
    <w:rsid w:val="00D96D46"/>
    <w:rsid w:val="00D97267"/>
    <w:rsid w:val="00D973D7"/>
    <w:rsid w:val="00D97C7D"/>
    <w:rsid w:val="00DA097A"/>
    <w:rsid w:val="00DA0B56"/>
    <w:rsid w:val="00DA179D"/>
    <w:rsid w:val="00DA1A87"/>
    <w:rsid w:val="00DA1D65"/>
    <w:rsid w:val="00DA1EF0"/>
    <w:rsid w:val="00DA2FCF"/>
    <w:rsid w:val="00DA34A0"/>
    <w:rsid w:val="00DA3D9F"/>
    <w:rsid w:val="00DA464A"/>
    <w:rsid w:val="00DA55CF"/>
    <w:rsid w:val="00DA585F"/>
    <w:rsid w:val="00DA5B59"/>
    <w:rsid w:val="00DA6838"/>
    <w:rsid w:val="00DA699D"/>
    <w:rsid w:val="00DA6D34"/>
    <w:rsid w:val="00DA7757"/>
    <w:rsid w:val="00DA7A52"/>
    <w:rsid w:val="00DB007A"/>
    <w:rsid w:val="00DB076E"/>
    <w:rsid w:val="00DB1029"/>
    <w:rsid w:val="00DB167B"/>
    <w:rsid w:val="00DB1A3C"/>
    <w:rsid w:val="00DB206D"/>
    <w:rsid w:val="00DB2646"/>
    <w:rsid w:val="00DB2780"/>
    <w:rsid w:val="00DB2C5F"/>
    <w:rsid w:val="00DB3078"/>
    <w:rsid w:val="00DB3129"/>
    <w:rsid w:val="00DB3292"/>
    <w:rsid w:val="00DB35FC"/>
    <w:rsid w:val="00DB39E0"/>
    <w:rsid w:val="00DB3CE9"/>
    <w:rsid w:val="00DB3F97"/>
    <w:rsid w:val="00DB414D"/>
    <w:rsid w:val="00DB43B2"/>
    <w:rsid w:val="00DB46B0"/>
    <w:rsid w:val="00DB492F"/>
    <w:rsid w:val="00DB49DA"/>
    <w:rsid w:val="00DB4B0A"/>
    <w:rsid w:val="00DB52A6"/>
    <w:rsid w:val="00DB53F9"/>
    <w:rsid w:val="00DB595C"/>
    <w:rsid w:val="00DB5C09"/>
    <w:rsid w:val="00DB5CF3"/>
    <w:rsid w:val="00DB6486"/>
    <w:rsid w:val="00DB67AE"/>
    <w:rsid w:val="00DB6CA6"/>
    <w:rsid w:val="00DB7360"/>
    <w:rsid w:val="00DB744D"/>
    <w:rsid w:val="00DB7A20"/>
    <w:rsid w:val="00DB7F3F"/>
    <w:rsid w:val="00DC01A6"/>
    <w:rsid w:val="00DC0729"/>
    <w:rsid w:val="00DC099C"/>
    <w:rsid w:val="00DC1AB8"/>
    <w:rsid w:val="00DC1AD4"/>
    <w:rsid w:val="00DC2168"/>
    <w:rsid w:val="00DC2370"/>
    <w:rsid w:val="00DC23B2"/>
    <w:rsid w:val="00DC256F"/>
    <w:rsid w:val="00DC2679"/>
    <w:rsid w:val="00DC2883"/>
    <w:rsid w:val="00DC2CB7"/>
    <w:rsid w:val="00DC2CE7"/>
    <w:rsid w:val="00DC2E4F"/>
    <w:rsid w:val="00DC2E8E"/>
    <w:rsid w:val="00DC345A"/>
    <w:rsid w:val="00DC382A"/>
    <w:rsid w:val="00DC38EF"/>
    <w:rsid w:val="00DC3D70"/>
    <w:rsid w:val="00DC42C2"/>
    <w:rsid w:val="00DC4796"/>
    <w:rsid w:val="00DC4D2B"/>
    <w:rsid w:val="00DC5A89"/>
    <w:rsid w:val="00DC5B8A"/>
    <w:rsid w:val="00DC5C55"/>
    <w:rsid w:val="00DC62B4"/>
    <w:rsid w:val="00DC62E9"/>
    <w:rsid w:val="00DC64EF"/>
    <w:rsid w:val="00DC67F6"/>
    <w:rsid w:val="00DC6C9F"/>
    <w:rsid w:val="00DC784A"/>
    <w:rsid w:val="00DC7D6B"/>
    <w:rsid w:val="00DD019D"/>
    <w:rsid w:val="00DD190E"/>
    <w:rsid w:val="00DD1C4F"/>
    <w:rsid w:val="00DD202E"/>
    <w:rsid w:val="00DD2F03"/>
    <w:rsid w:val="00DD35B7"/>
    <w:rsid w:val="00DD35FE"/>
    <w:rsid w:val="00DD410D"/>
    <w:rsid w:val="00DD46A0"/>
    <w:rsid w:val="00DD4723"/>
    <w:rsid w:val="00DD4732"/>
    <w:rsid w:val="00DD4C1E"/>
    <w:rsid w:val="00DD58FC"/>
    <w:rsid w:val="00DD5DD8"/>
    <w:rsid w:val="00DD6BDC"/>
    <w:rsid w:val="00DD6C0A"/>
    <w:rsid w:val="00DD6EA6"/>
    <w:rsid w:val="00DD78C7"/>
    <w:rsid w:val="00DD7B19"/>
    <w:rsid w:val="00DE078A"/>
    <w:rsid w:val="00DE08F5"/>
    <w:rsid w:val="00DE0B32"/>
    <w:rsid w:val="00DE0D58"/>
    <w:rsid w:val="00DE1087"/>
    <w:rsid w:val="00DE1313"/>
    <w:rsid w:val="00DE1716"/>
    <w:rsid w:val="00DE1BB1"/>
    <w:rsid w:val="00DE1CB3"/>
    <w:rsid w:val="00DE1EB4"/>
    <w:rsid w:val="00DE2395"/>
    <w:rsid w:val="00DE2DE5"/>
    <w:rsid w:val="00DE30F9"/>
    <w:rsid w:val="00DE36F8"/>
    <w:rsid w:val="00DE422C"/>
    <w:rsid w:val="00DE423E"/>
    <w:rsid w:val="00DE4B70"/>
    <w:rsid w:val="00DE4CF2"/>
    <w:rsid w:val="00DE4DAF"/>
    <w:rsid w:val="00DE5214"/>
    <w:rsid w:val="00DE62CC"/>
    <w:rsid w:val="00DE6385"/>
    <w:rsid w:val="00DE6A8E"/>
    <w:rsid w:val="00DE769F"/>
    <w:rsid w:val="00DE7C27"/>
    <w:rsid w:val="00DF01DA"/>
    <w:rsid w:val="00DF064D"/>
    <w:rsid w:val="00DF070E"/>
    <w:rsid w:val="00DF098A"/>
    <w:rsid w:val="00DF0D28"/>
    <w:rsid w:val="00DF0FCC"/>
    <w:rsid w:val="00DF11B7"/>
    <w:rsid w:val="00DF1669"/>
    <w:rsid w:val="00DF1771"/>
    <w:rsid w:val="00DF1F8D"/>
    <w:rsid w:val="00DF2A21"/>
    <w:rsid w:val="00DF2C25"/>
    <w:rsid w:val="00DF2D8E"/>
    <w:rsid w:val="00DF331E"/>
    <w:rsid w:val="00DF3555"/>
    <w:rsid w:val="00DF3BE6"/>
    <w:rsid w:val="00DF3BFC"/>
    <w:rsid w:val="00DF3CAC"/>
    <w:rsid w:val="00DF4022"/>
    <w:rsid w:val="00DF44C4"/>
    <w:rsid w:val="00DF46AD"/>
    <w:rsid w:val="00DF4D4D"/>
    <w:rsid w:val="00DF517F"/>
    <w:rsid w:val="00DF5F89"/>
    <w:rsid w:val="00DF6359"/>
    <w:rsid w:val="00DF6ADB"/>
    <w:rsid w:val="00DF6DB6"/>
    <w:rsid w:val="00DF6DE4"/>
    <w:rsid w:val="00DF7220"/>
    <w:rsid w:val="00DF7C90"/>
    <w:rsid w:val="00DF7C9D"/>
    <w:rsid w:val="00E007AD"/>
    <w:rsid w:val="00E00C37"/>
    <w:rsid w:val="00E0126B"/>
    <w:rsid w:val="00E01383"/>
    <w:rsid w:val="00E01920"/>
    <w:rsid w:val="00E019D2"/>
    <w:rsid w:val="00E01DC9"/>
    <w:rsid w:val="00E021EB"/>
    <w:rsid w:val="00E02220"/>
    <w:rsid w:val="00E02266"/>
    <w:rsid w:val="00E02A07"/>
    <w:rsid w:val="00E03393"/>
    <w:rsid w:val="00E036DD"/>
    <w:rsid w:val="00E03874"/>
    <w:rsid w:val="00E03AD8"/>
    <w:rsid w:val="00E03C15"/>
    <w:rsid w:val="00E03CCD"/>
    <w:rsid w:val="00E0428D"/>
    <w:rsid w:val="00E044A7"/>
    <w:rsid w:val="00E04C0A"/>
    <w:rsid w:val="00E04DC7"/>
    <w:rsid w:val="00E06176"/>
    <w:rsid w:val="00E06407"/>
    <w:rsid w:val="00E0655A"/>
    <w:rsid w:val="00E06C41"/>
    <w:rsid w:val="00E06E44"/>
    <w:rsid w:val="00E07F0A"/>
    <w:rsid w:val="00E10140"/>
    <w:rsid w:val="00E101C0"/>
    <w:rsid w:val="00E101EB"/>
    <w:rsid w:val="00E1021B"/>
    <w:rsid w:val="00E10C46"/>
    <w:rsid w:val="00E12C31"/>
    <w:rsid w:val="00E13A8C"/>
    <w:rsid w:val="00E140F0"/>
    <w:rsid w:val="00E14A9D"/>
    <w:rsid w:val="00E14DE9"/>
    <w:rsid w:val="00E153D0"/>
    <w:rsid w:val="00E157EC"/>
    <w:rsid w:val="00E15801"/>
    <w:rsid w:val="00E15930"/>
    <w:rsid w:val="00E16C47"/>
    <w:rsid w:val="00E16FCB"/>
    <w:rsid w:val="00E1750D"/>
    <w:rsid w:val="00E177E9"/>
    <w:rsid w:val="00E17D95"/>
    <w:rsid w:val="00E2049E"/>
    <w:rsid w:val="00E204E0"/>
    <w:rsid w:val="00E207D6"/>
    <w:rsid w:val="00E20BC4"/>
    <w:rsid w:val="00E2225B"/>
    <w:rsid w:val="00E22470"/>
    <w:rsid w:val="00E22505"/>
    <w:rsid w:val="00E2275C"/>
    <w:rsid w:val="00E2293C"/>
    <w:rsid w:val="00E229F6"/>
    <w:rsid w:val="00E22C37"/>
    <w:rsid w:val="00E2301F"/>
    <w:rsid w:val="00E23173"/>
    <w:rsid w:val="00E232FF"/>
    <w:rsid w:val="00E2375D"/>
    <w:rsid w:val="00E23DF9"/>
    <w:rsid w:val="00E23F5C"/>
    <w:rsid w:val="00E243CF"/>
    <w:rsid w:val="00E246C6"/>
    <w:rsid w:val="00E2501D"/>
    <w:rsid w:val="00E251D3"/>
    <w:rsid w:val="00E25BBC"/>
    <w:rsid w:val="00E25F59"/>
    <w:rsid w:val="00E2633B"/>
    <w:rsid w:val="00E2690F"/>
    <w:rsid w:val="00E26E4C"/>
    <w:rsid w:val="00E27174"/>
    <w:rsid w:val="00E313AE"/>
    <w:rsid w:val="00E3210D"/>
    <w:rsid w:val="00E3221A"/>
    <w:rsid w:val="00E32DF3"/>
    <w:rsid w:val="00E32F11"/>
    <w:rsid w:val="00E335DF"/>
    <w:rsid w:val="00E33B41"/>
    <w:rsid w:val="00E33B60"/>
    <w:rsid w:val="00E33C59"/>
    <w:rsid w:val="00E33F82"/>
    <w:rsid w:val="00E346D8"/>
    <w:rsid w:val="00E35FF7"/>
    <w:rsid w:val="00E361CD"/>
    <w:rsid w:val="00E363A8"/>
    <w:rsid w:val="00E36D6B"/>
    <w:rsid w:val="00E374B0"/>
    <w:rsid w:val="00E37CF2"/>
    <w:rsid w:val="00E412E4"/>
    <w:rsid w:val="00E412FA"/>
    <w:rsid w:val="00E41B88"/>
    <w:rsid w:val="00E4209C"/>
    <w:rsid w:val="00E42294"/>
    <w:rsid w:val="00E42535"/>
    <w:rsid w:val="00E43AC6"/>
    <w:rsid w:val="00E44079"/>
    <w:rsid w:val="00E44A63"/>
    <w:rsid w:val="00E45915"/>
    <w:rsid w:val="00E46076"/>
    <w:rsid w:val="00E46C9B"/>
    <w:rsid w:val="00E470B5"/>
    <w:rsid w:val="00E477F9"/>
    <w:rsid w:val="00E478B9"/>
    <w:rsid w:val="00E47E30"/>
    <w:rsid w:val="00E501C8"/>
    <w:rsid w:val="00E502BD"/>
    <w:rsid w:val="00E50536"/>
    <w:rsid w:val="00E505AA"/>
    <w:rsid w:val="00E5109E"/>
    <w:rsid w:val="00E51F1A"/>
    <w:rsid w:val="00E51F90"/>
    <w:rsid w:val="00E526AC"/>
    <w:rsid w:val="00E52F2B"/>
    <w:rsid w:val="00E5389D"/>
    <w:rsid w:val="00E53940"/>
    <w:rsid w:val="00E53A97"/>
    <w:rsid w:val="00E544A7"/>
    <w:rsid w:val="00E544F0"/>
    <w:rsid w:val="00E54A08"/>
    <w:rsid w:val="00E54A19"/>
    <w:rsid w:val="00E54B93"/>
    <w:rsid w:val="00E54BA0"/>
    <w:rsid w:val="00E54C58"/>
    <w:rsid w:val="00E54C68"/>
    <w:rsid w:val="00E54D4C"/>
    <w:rsid w:val="00E55115"/>
    <w:rsid w:val="00E565CC"/>
    <w:rsid w:val="00E5714B"/>
    <w:rsid w:val="00E5727A"/>
    <w:rsid w:val="00E57378"/>
    <w:rsid w:val="00E57661"/>
    <w:rsid w:val="00E57979"/>
    <w:rsid w:val="00E605CB"/>
    <w:rsid w:val="00E6083F"/>
    <w:rsid w:val="00E612E0"/>
    <w:rsid w:val="00E6225F"/>
    <w:rsid w:val="00E622D1"/>
    <w:rsid w:val="00E62661"/>
    <w:rsid w:val="00E63330"/>
    <w:rsid w:val="00E6374C"/>
    <w:rsid w:val="00E63814"/>
    <w:rsid w:val="00E63832"/>
    <w:rsid w:val="00E6482A"/>
    <w:rsid w:val="00E6490F"/>
    <w:rsid w:val="00E64E75"/>
    <w:rsid w:val="00E64E95"/>
    <w:rsid w:val="00E64F43"/>
    <w:rsid w:val="00E654F5"/>
    <w:rsid w:val="00E666F1"/>
    <w:rsid w:val="00E66C83"/>
    <w:rsid w:val="00E66E48"/>
    <w:rsid w:val="00E67272"/>
    <w:rsid w:val="00E675BE"/>
    <w:rsid w:val="00E67676"/>
    <w:rsid w:val="00E67881"/>
    <w:rsid w:val="00E70106"/>
    <w:rsid w:val="00E7024D"/>
    <w:rsid w:val="00E70467"/>
    <w:rsid w:val="00E70F6A"/>
    <w:rsid w:val="00E72355"/>
    <w:rsid w:val="00E72853"/>
    <w:rsid w:val="00E72E18"/>
    <w:rsid w:val="00E7312E"/>
    <w:rsid w:val="00E7325B"/>
    <w:rsid w:val="00E7381C"/>
    <w:rsid w:val="00E73F5B"/>
    <w:rsid w:val="00E743DC"/>
    <w:rsid w:val="00E744FC"/>
    <w:rsid w:val="00E74D46"/>
    <w:rsid w:val="00E74E19"/>
    <w:rsid w:val="00E75373"/>
    <w:rsid w:val="00E75DDE"/>
    <w:rsid w:val="00E77066"/>
    <w:rsid w:val="00E77B91"/>
    <w:rsid w:val="00E80066"/>
    <w:rsid w:val="00E807D4"/>
    <w:rsid w:val="00E807FC"/>
    <w:rsid w:val="00E80C70"/>
    <w:rsid w:val="00E80FDA"/>
    <w:rsid w:val="00E8127C"/>
    <w:rsid w:val="00E81859"/>
    <w:rsid w:val="00E82903"/>
    <w:rsid w:val="00E83438"/>
    <w:rsid w:val="00E8368B"/>
    <w:rsid w:val="00E838A8"/>
    <w:rsid w:val="00E842AE"/>
    <w:rsid w:val="00E847D8"/>
    <w:rsid w:val="00E84DF6"/>
    <w:rsid w:val="00E85349"/>
    <w:rsid w:val="00E85910"/>
    <w:rsid w:val="00E86307"/>
    <w:rsid w:val="00E86E52"/>
    <w:rsid w:val="00E86E73"/>
    <w:rsid w:val="00E86E9D"/>
    <w:rsid w:val="00E871B4"/>
    <w:rsid w:val="00E871B6"/>
    <w:rsid w:val="00E87C3E"/>
    <w:rsid w:val="00E87E38"/>
    <w:rsid w:val="00E87F7E"/>
    <w:rsid w:val="00E901C8"/>
    <w:rsid w:val="00E9036B"/>
    <w:rsid w:val="00E90745"/>
    <w:rsid w:val="00E910E2"/>
    <w:rsid w:val="00E92483"/>
    <w:rsid w:val="00E9284D"/>
    <w:rsid w:val="00E9329D"/>
    <w:rsid w:val="00E93533"/>
    <w:rsid w:val="00E94068"/>
    <w:rsid w:val="00E940C8"/>
    <w:rsid w:val="00E944CE"/>
    <w:rsid w:val="00E94DFE"/>
    <w:rsid w:val="00E9541C"/>
    <w:rsid w:val="00E95AB1"/>
    <w:rsid w:val="00E95C8A"/>
    <w:rsid w:val="00E95D7F"/>
    <w:rsid w:val="00E960EA"/>
    <w:rsid w:val="00E96129"/>
    <w:rsid w:val="00E9612B"/>
    <w:rsid w:val="00E96267"/>
    <w:rsid w:val="00E96271"/>
    <w:rsid w:val="00E9632D"/>
    <w:rsid w:val="00E96887"/>
    <w:rsid w:val="00E96948"/>
    <w:rsid w:val="00E96AD6"/>
    <w:rsid w:val="00E975C8"/>
    <w:rsid w:val="00E975F3"/>
    <w:rsid w:val="00E9767B"/>
    <w:rsid w:val="00EA0782"/>
    <w:rsid w:val="00EA0AB4"/>
    <w:rsid w:val="00EA0ECB"/>
    <w:rsid w:val="00EA1A4D"/>
    <w:rsid w:val="00EA2E9E"/>
    <w:rsid w:val="00EA496B"/>
    <w:rsid w:val="00EA4B29"/>
    <w:rsid w:val="00EA4D48"/>
    <w:rsid w:val="00EA4DC1"/>
    <w:rsid w:val="00EA5095"/>
    <w:rsid w:val="00EA5289"/>
    <w:rsid w:val="00EA5355"/>
    <w:rsid w:val="00EA5503"/>
    <w:rsid w:val="00EA569D"/>
    <w:rsid w:val="00EA5AB0"/>
    <w:rsid w:val="00EA616A"/>
    <w:rsid w:val="00EA63FF"/>
    <w:rsid w:val="00EA6437"/>
    <w:rsid w:val="00EA6A1E"/>
    <w:rsid w:val="00EA6CBE"/>
    <w:rsid w:val="00EA7115"/>
    <w:rsid w:val="00EA78C8"/>
    <w:rsid w:val="00EA792D"/>
    <w:rsid w:val="00EA7EC3"/>
    <w:rsid w:val="00EB004A"/>
    <w:rsid w:val="00EB0130"/>
    <w:rsid w:val="00EB03A5"/>
    <w:rsid w:val="00EB0D22"/>
    <w:rsid w:val="00EB0D86"/>
    <w:rsid w:val="00EB132B"/>
    <w:rsid w:val="00EB1525"/>
    <w:rsid w:val="00EB1615"/>
    <w:rsid w:val="00EB164E"/>
    <w:rsid w:val="00EB1A0C"/>
    <w:rsid w:val="00EB1A67"/>
    <w:rsid w:val="00EB1ACB"/>
    <w:rsid w:val="00EB1C8B"/>
    <w:rsid w:val="00EB2159"/>
    <w:rsid w:val="00EB227B"/>
    <w:rsid w:val="00EB2820"/>
    <w:rsid w:val="00EB3BC2"/>
    <w:rsid w:val="00EB3EB2"/>
    <w:rsid w:val="00EB455A"/>
    <w:rsid w:val="00EB49CC"/>
    <w:rsid w:val="00EB4EAC"/>
    <w:rsid w:val="00EB554C"/>
    <w:rsid w:val="00EB56D0"/>
    <w:rsid w:val="00EB595E"/>
    <w:rsid w:val="00EB68E2"/>
    <w:rsid w:val="00EB6A5B"/>
    <w:rsid w:val="00EB6ADD"/>
    <w:rsid w:val="00EB7016"/>
    <w:rsid w:val="00EB74E6"/>
    <w:rsid w:val="00EB7D08"/>
    <w:rsid w:val="00EB7FBF"/>
    <w:rsid w:val="00EC0364"/>
    <w:rsid w:val="00EC0AB8"/>
    <w:rsid w:val="00EC0FCD"/>
    <w:rsid w:val="00EC158A"/>
    <w:rsid w:val="00EC18BD"/>
    <w:rsid w:val="00EC1FDE"/>
    <w:rsid w:val="00EC24A4"/>
    <w:rsid w:val="00EC2C2E"/>
    <w:rsid w:val="00EC303D"/>
    <w:rsid w:val="00EC36F1"/>
    <w:rsid w:val="00EC38EE"/>
    <w:rsid w:val="00EC3B6C"/>
    <w:rsid w:val="00EC3E8C"/>
    <w:rsid w:val="00EC4486"/>
    <w:rsid w:val="00EC45E3"/>
    <w:rsid w:val="00EC45F2"/>
    <w:rsid w:val="00EC5B8D"/>
    <w:rsid w:val="00EC5FBD"/>
    <w:rsid w:val="00EC5FD5"/>
    <w:rsid w:val="00EC6041"/>
    <w:rsid w:val="00ED01ED"/>
    <w:rsid w:val="00ED0205"/>
    <w:rsid w:val="00ED06FA"/>
    <w:rsid w:val="00ED14BD"/>
    <w:rsid w:val="00ED1BAD"/>
    <w:rsid w:val="00ED2440"/>
    <w:rsid w:val="00ED2858"/>
    <w:rsid w:val="00ED2D24"/>
    <w:rsid w:val="00ED3873"/>
    <w:rsid w:val="00ED3B26"/>
    <w:rsid w:val="00ED3B2E"/>
    <w:rsid w:val="00ED4006"/>
    <w:rsid w:val="00ED4C2B"/>
    <w:rsid w:val="00ED511C"/>
    <w:rsid w:val="00ED51F0"/>
    <w:rsid w:val="00ED54F8"/>
    <w:rsid w:val="00ED5CB8"/>
    <w:rsid w:val="00ED5EC0"/>
    <w:rsid w:val="00ED65DD"/>
    <w:rsid w:val="00ED6674"/>
    <w:rsid w:val="00ED7018"/>
    <w:rsid w:val="00ED7195"/>
    <w:rsid w:val="00ED71A3"/>
    <w:rsid w:val="00ED7392"/>
    <w:rsid w:val="00ED749B"/>
    <w:rsid w:val="00ED78A1"/>
    <w:rsid w:val="00EE0127"/>
    <w:rsid w:val="00EE11A0"/>
    <w:rsid w:val="00EE1250"/>
    <w:rsid w:val="00EE1BFE"/>
    <w:rsid w:val="00EE1F99"/>
    <w:rsid w:val="00EE2142"/>
    <w:rsid w:val="00EE471A"/>
    <w:rsid w:val="00EE474B"/>
    <w:rsid w:val="00EE4798"/>
    <w:rsid w:val="00EE48BA"/>
    <w:rsid w:val="00EE4ABA"/>
    <w:rsid w:val="00EE5B8A"/>
    <w:rsid w:val="00EE5CFD"/>
    <w:rsid w:val="00EE5E42"/>
    <w:rsid w:val="00EE6632"/>
    <w:rsid w:val="00EE6DD5"/>
    <w:rsid w:val="00EE6E86"/>
    <w:rsid w:val="00EE7127"/>
    <w:rsid w:val="00EE7654"/>
    <w:rsid w:val="00EE7AE2"/>
    <w:rsid w:val="00EE7AE8"/>
    <w:rsid w:val="00EF0AFA"/>
    <w:rsid w:val="00EF0E07"/>
    <w:rsid w:val="00EF20CB"/>
    <w:rsid w:val="00EF2139"/>
    <w:rsid w:val="00EF2835"/>
    <w:rsid w:val="00EF352F"/>
    <w:rsid w:val="00EF3999"/>
    <w:rsid w:val="00EF3BED"/>
    <w:rsid w:val="00EF411B"/>
    <w:rsid w:val="00EF451B"/>
    <w:rsid w:val="00EF4683"/>
    <w:rsid w:val="00EF49A0"/>
    <w:rsid w:val="00EF4A9E"/>
    <w:rsid w:val="00EF4AE0"/>
    <w:rsid w:val="00EF4E8A"/>
    <w:rsid w:val="00EF5798"/>
    <w:rsid w:val="00EF5AA3"/>
    <w:rsid w:val="00EF6B77"/>
    <w:rsid w:val="00EF6D5B"/>
    <w:rsid w:val="00EF7B4F"/>
    <w:rsid w:val="00EF7C4C"/>
    <w:rsid w:val="00F0045A"/>
    <w:rsid w:val="00F00925"/>
    <w:rsid w:val="00F014EA"/>
    <w:rsid w:val="00F0176D"/>
    <w:rsid w:val="00F0226C"/>
    <w:rsid w:val="00F02CAA"/>
    <w:rsid w:val="00F033D8"/>
    <w:rsid w:val="00F03833"/>
    <w:rsid w:val="00F03C7C"/>
    <w:rsid w:val="00F04090"/>
    <w:rsid w:val="00F044AC"/>
    <w:rsid w:val="00F045BD"/>
    <w:rsid w:val="00F04602"/>
    <w:rsid w:val="00F04CB0"/>
    <w:rsid w:val="00F05FDD"/>
    <w:rsid w:val="00F06281"/>
    <w:rsid w:val="00F06929"/>
    <w:rsid w:val="00F069E0"/>
    <w:rsid w:val="00F07C55"/>
    <w:rsid w:val="00F07EFF"/>
    <w:rsid w:val="00F07FE0"/>
    <w:rsid w:val="00F101A7"/>
    <w:rsid w:val="00F10530"/>
    <w:rsid w:val="00F1171F"/>
    <w:rsid w:val="00F1196A"/>
    <w:rsid w:val="00F11B41"/>
    <w:rsid w:val="00F125AF"/>
    <w:rsid w:val="00F12D7D"/>
    <w:rsid w:val="00F12F4A"/>
    <w:rsid w:val="00F13200"/>
    <w:rsid w:val="00F133C4"/>
    <w:rsid w:val="00F13678"/>
    <w:rsid w:val="00F15149"/>
    <w:rsid w:val="00F1532D"/>
    <w:rsid w:val="00F153E9"/>
    <w:rsid w:val="00F15B3F"/>
    <w:rsid w:val="00F15C15"/>
    <w:rsid w:val="00F15D25"/>
    <w:rsid w:val="00F1674B"/>
    <w:rsid w:val="00F16DBB"/>
    <w:rsid w:val="00F17B64"/>
    <w:rsid w:val="00F17BFF"/>
    <w:rsid w:val="00F17E7E"/>
    <w:rsid w:val="00F20AB3"/>
    <w:rsid w:val="00F20D58"/>
    <w:rsid w:val="00F210D4"/>
    <w:rsid w:val="00F2122B"/>
    <w:rsid w:val="00F21286"/>
    <w:rsid w:val="00F21483"/>
    <w:rsid w:val="00F21821"/>
    <w:rsid w:val="00F219E4"/>
    <w:rsid w:val="00F21B64"/>
    <w:rsid w:val="00F2229C"/>
    <w:rsid w:val="00F22983"/>
    <w:rsid w:val="00F22CAD"/>
    <w:rsid w:val="00F22CC5"/>
    <w:rsid w:val="00F22ECF"/>
    <w:rsid w:val="00F23057"/>
    <w:rsid w:val="00F2305F"/>
    <w:rsid w:val="00F233A2"/>
    <w:rsid w:val="00F234DB"/>
    <w:rsid w:val="00F243D1"/>
    <w:rsid w:val="00F2471B"/>
    <w:rsid w:val="00F248BB"/>
    <w:rsid w:val="00F24FD5"/>
    <w:rsid w:val="00F2556B"/>
    <w:rsid w:val="00F25AB9"/>
    <w:rsid w:val="00F2601C"/>
    <w:rsid w:val="00F263FD"/>
    <w:rsid w:val="00F27354"/>
    <w:rsid w:val="00F27663"/>
    <w:rsid w:val="00F277AD"/>
    <w:rsid w:val="00F27977"/>
    <w:rsid w:val="00F27F92"/>
    <w:rsid w:val="00F30728"/>
    <w:rsid w:val="00F30E56"/>
    <w:rsid w:val="00F317CD"/>
    <w:rsid w:val="00F31DC7"/>
    <w:rsid w:val="00F31EEA"/>
    <w:rsid w:val="00F321BE"/>
    <w:rsid w:val="00F32302"/>
    <w:rsid w:val="00F32CE8"/>
    <w:rsid w:val="00F3388F"/>
    <w:rsid w:val="00F33CE5"/>
    <w:rsid w:val="00F34219"/>
    <w:rsid w:val="00F3428E"/>
    <w:rsid w:val="00F344FD"/>
    <w:rsid w:val="00F34CF3"/>
    <w:rsid w:val="00F35A54"/>
    <w:rsid w:val="00F35DF9"/>
    <w:rsid w:val="00F3603D"/>
    <w:rsid w:val="00F36134"/>
    <w:rsid w:val="00F363F1"/>
    <w:rsid w:val="00F36658"/>
    <w:rsid w:val="00F37249"/>
    <w:rsid w:val="00F3727C"/>
    <w:rsid w:val="00F379DB"/>
    <w:rsid w:val="00F37AB1"/>
    <w:rsid w:val="00F37D2D"/>
    <w:rsid w:val="00F37F10"/>
    <w:rsid w:val="00F402A3"/>
    <w:rsid w:val="00F402B2"/>
    <w:rsid w:val="00F40354"/>
    <w:rsid w:val="00F40529"/>
    <w:rsid w:val="00F409EE"/>
    <w:rsid w:val="00F4102D"/>
    <w:rsid w:val="00F4108E"/>
    <w:rsid w:val="00F4124B"/>
    <w:rsid w:val="00F416FD"/>
    <w:rsid w:val="00F41BCA"/>
    <w:rsid w:val="00F4244E"/>
    <w:rsid w:val="00F42954"/>
    <w:rsid w:val="00F42975"/>
    <w:rsid w:val="00F42A2B"/>
    <w:rsid w:val="00F43101"/>
    <w:rsid w:val="00F432EB"/>
    <w:rsid w:val="00F433CC"/>
    <w:rsid w:val="00F433F5"/>
    <w:rsid w:val="00F43DB2"/>
    <w:rsid w:val="00F43DF1"/>
    <w:rsid w:val="00F44683"/>
    <w:rsid w:val="00F4483E"/>
    <w:rsid w:val="00F450D9"/>
    <w:rsid w:val="00F454AC"/>
    <w:rsid w:val="00F45738"/>
    <w:rsid w:val="00F45EDE"/>
    <w:rsid w:val="00F4605B"/>
    <w:rsid w:val="00F460F5"/>
    <w:rsid w:val="00F463DF"/>
    <w:rsid w:val="00F4694A"/>
    <w:rsid w:val="00F46C0D"/>
    <w:rsid w:val="00F47F8E"/>
    <w:rsid w:val="00F502FB"/>
    <w:rsid w:val="00F50683"/>
    <w:rsid w:val="00F5082A"/>
    <w:rsid w:val="00F50B09"/>
    <w:rsid w:val="00F50E7D"/>
    <w:rsid w:val="00F516A0"/>
    <w:rsid w:val="00F52904"/>
    <w:rsid w:val="00F52DD8"/>
    <w:rsid w:val="00F52F36"/>
    <w:rsid w:val="00F534B2"/>
    <w:rsid w:val="00F5367C"/>
    <w:rsid w:val="00F5398E"/>
    <w:rsid w:val="00F53A54"/>
    <w:rsid w:val="00F540D8"/>
    <w:rsid w:val="00F543A0"/>
    <w:rsid w:val="00F54EB9"/>
    <w:rsid w:val="00F551A1"/>
    <w:rsid w:val="00F5573E"/>
    <w:rsid w:val="00F567E2"/>
    <w:rsid w:val="00F567FF"/>
    <w:rsid w:val="00F578F6"/>
    <w:rsid w:val="00F57F57"/>
    <w:rsid w:val="00F6052C"/>
    <w:rsid w:val="00F60637"/>
    <w:rsid w:val="00F609EE"/>
    <w:rsid w:val="00F60A52"/>
    <w:rsid w:val="00F611F8"/>
    <w:rsid w:val="00F61E21"/>
    <w:rsid w:val="00F62358"/>
    <w:rsid w:val="00F62603"/>
    <w:rsid w:val="00F626E7"/>
    <w:rsid w:val="00F62C6E"/>
    <w:rsid w:val="00F62DDF"/>
    <w:rsid w:val="00F6305E"/>
    <w:rsid w:val="00F632FB"/>
    <w:rsid w:val="00F645FA"/>
    <w:rsid w:val="00F64939"/>
    <w:rsid w:val="00F651C2"/>
    <w:rsid w:val="00F65804"/>
    <w:rsid w:val="00F66162"/>
    <w:rsid w:val="00F662B9"/>
    <w:rsid w:val="00F667EF"/>
    <w:rsid w:val="00F66849"/>
    <w:rsid w:val="00F66908"/>
    <w:rsid w:val="00F6713E"/>
    <w:rsid w:val="00F70712"/>
    <w:rsid w:val="00F71322"/>
    <w:rsid w:val="00F71C31"/>
    <w:rsid w:val="00F72516"/>
    <w:rsid w:val="00F72607"/>
    <w:rsid w:val="00F72A30"/>
    <w:rsid w:val="00F741AD"/>
    <w:rsid w:val="00F74458"/>
    <w:rsid w:val="00F74F77"/>
    <w:rsid w:val="00F74F8B"/>
    <w:rsid w:val="00F75487"/>
    <w:rsid w:val="00F75653"/>
    <w:rsid w:val="00F75A88"/>
    <w:rsid w:val="00F75C3E"/>
    <w:rsid w:val="00F75CB8"/>
    <w:rsid w:val="00F76145"/>
    <w:rsid w:val="00F76584"/>
    <w:rsid w:val="00F76618"/>
    <w:rsid w:val="00F76C41"/>
    <w:rsid w:val="00F77242"/>
    <w:rsid w:val="00F77302"/>
    <w:rsid w:val="00F77833"/>
    <w:rsid w:val="00F77A0C"/>
    <w:rsid w:val="00F77DF1"/>
    <w:rsid w:val="00F80E32"/>
    <w:rsid w:val="00F80E96"/>
    <w:rsid w:val="00F81175"/>
    <w:rsid w:val="00F8149A"/>
    <w:rsid w:val="00F815EB"/>
    <w:rsid w:val="00F817B7"/>
    <w:rsid w:val="00F81863"/>
    <w:rsid w:val="00F81D0D"/>
    <w:rsid w:val="00F81F98"/>
    <w:rsid w:val="00F82547"/>
    <w:rsid w:val="00F8264B"/>
    <w:rsid w:val="00F82F8D"/>
    <w:rsid w:val="00F830CB"/>
    <w:rsid w:val="00F8320A"/>
    <w:rsid w:val="00F83521"/>
    <w:rsid w:val="00F83660"/>
    <w:rsid w:val="00F83770"/>
    <w:rsid w:val="00F83832"/>
    <w:rsid w:val="00F83C1D"/>
    <w:rsid w:val="00F83C54"/>
    <w:rsid w:val="00F83DE5"/>
    <w:rsid w:val="00F83F69"/>
    <w:rsid w:val="00F846AD"/>
    <w:rsid w:val="00F84A26"/>
    <w:rsid w:val="00F84D18"/>
    <w:rsid w:val="00F84EFE"/>
    <w:rsid w:val="00F859B8"/>
    <w:rsid w:val="00F85FC1"/>
    <w:rsid w:val="00F86898"/>
    <w:rsid w:val="00F86DF2"/>
    <w:rsid w:val="00F87293"/>
    <w:rsid w:val="00F87320"/>
    <w:rsid w:val="00F87561"/>
    <w:rsid w:val="00F90FA3"/>
    <w:rsid w:val="00F9122B"/>
    <w:rsid w:val="00F91DEF"/>
    <w:rsid w:val="00F91FD6"/>
    <w:rsid w:val="00F9203C"/>
    <w:rsid w:val="00F92C97"/>
    <w:rsid w:val="00F936C7"/>
    <w:rsid w:val="00F93ADD"/>
    <w:rsid w:val="00F93C73"/>
    <w:rsid w:val="00F94B98"/>
    <w:rsid w:val="00F94BBF"/>
    <w:rsid w:val="00F94CF1"/>
    <w:rsid w:val="00F94DFB"/>
    <w:rsid w:val="00F95341"/>
    <w:rsid w:val="00F9538D"/>
    <w:rsid w:val="00F956B2"/>
    <w:rsid w:val="00F956F6"/>
    <w:rsid w:val="00F95860"/>
    <w:rsid w:val="00F95EB1"/>
    <w:rsid w:val="00F95F4E"/>
    <w:rsid w:val="00F96679"/>
    <w:rsid w:val="00F96761"/>
    <w:rsid w:val="00F9688A"/>
    <w:rsid w:val="00F968D0"/>
    <w:rsid w:val="00F96CA4"/>
    <w:rsid w:val="00F974FF"/>
    <w:rsid w:val="00F97890"/>
    <w:rsid w:val="00FA0404"/>
    <w:rsid w:val="00FA04D3"/>
    <w:rsid w:val="00FA0DD3"/>
    <w:rsid w:val="00FA145F"/>
    <w:rsid w:val="00FA169C"/>
    <w:rsid w:val="00FA177C"/>
    <w:rsid w:val="00FA186A"/>
    <w:rsid w:val="00FA20F6"/>
    <w:rsid w:val="00FA2698"/>
    <w:rsid w:val="00FA302F"/>
    <w:rsid w:val="00FA312D"/>
    <w:rsid w:val="00FA31DA"/>
    <w:rsid w:val="00FA3E43"/>
    <w:rsid w:val="00FA4264"/>
    <w:rsid w:val="00FA57FE"/>
    <w:rsid w:val="00FA5C92"/>
    <w:rsid w:val="00FA6321"/>
    <w:rsid w:val="00FA6523"/>
    <w:rsid w:val="00FA6C2A"/>
    <w:rsid w:val="00FA6EC1"/>
    <w:rsid w:val="00FA6F59"/>
    <w:rsid w:val="00FA7225"/>
    <w:rsid w:val="00FA761A"/>
    <w:rsid w:val="00FB0599"/>
    <w:rsid w:val="00FB0601"/>
    <w:rsid w:val="00FB08BD"/>
    <w:rsid w:val="00FB0B78"/>
    <w:rsid w:val="00FB0BC6"/>
    <w:rsid w:val="00FB13FB"/>
    <w:rsid w:val="00FB1423"/>
    <w:rsid w:val="00FB2469"/>
    <w:rsid w:val="00FB2D92"/>
    <w:rsid w:val="00FB3188"/>
    <w:rsid w:val="00FB3A0C"/>
    <w:rsid w:val="00FB3DAD"/>
    <w:rsid w:val="00FB3DD2"/>
    <w:rsid w:val="00FB416A"/>
    <w:rsid w:val="00FB43DC"/>
    <w:rsid w:val="00FB463A"/>
    <w:rsid w:val="00FB473D"/>
    <w:rsid w:val="00FB49B5"/>
    <w:rsid w:val="00FB4AB2"/>
    <w:rsid w:val="00FB4BF5"/>
    <w:rsid w:val="00FB4CB0"/>
    <w:rsid w:val="00FB5425"/>
    <w:rsid w:val="00FB5C23"/>
    <w:rsid w:val="00FB5FDA"/>
    <w:rsid w:val="00FB660A"/>
    <w:rsid w:val="00FB6655"/>
    <w:rsid w:val="00FB6A52"/>
    <w:rsid w:val="00FB6A55"/>
    <w:rsid w:val="00FB6F70"/>
    <w:rsid w:val="00FB7D25"/>
    <w:rsid w:val="00FB7F55"/>
    <w:rsid w:val="00FC0D8D"/>
    <w:rsid w:val="00FC1344"/>
    <w:rsid w:val="00FC18D8"/>
    <w:rsid w:val="00FC1E32"/>
    <w:rsid w:val="00FC2C0B"/>
    <w:rsid w:val="00FC3481"/>
    <w:rsid w:val="00FC367A"/>
    <w:rsid w:val="00FC43D7"/>
    <w:rsid w:val="00FC43E5"/>
    <w:rsid w:val="00FC47AB"/>
    <w:rsid w:val="00FC491E"/>
    <w:rsid w:val="00FC6953"/>
    <w:rsid w:val="00FC6B9D"/>
    <w:rsid w:val="00FC6C15"/>
    <w:rsid w:val="00FC6DB4"/>
    <w:rsid w:val="00FC7D11"/>
    <w:rsid w:val="00FD04FD"/>
    <w:rsid w:val="00FD1130"/>
    <w:rsid w:val="00FD13D8"/>
    <w:rsid w:val="00FD1924"/>
    <w:rsid w:val="00FD224D"/>
    <w:rsid w:val="00FD2604"/>
    <w:rsid w:val="00FD29D2"/>
    <w:rsid w:val="00FD3119"/>
    <w:rsid w:val="00FD375B"/>
    <w:rsid w:val="00FD414C"/>
    <w:rsid w:val="00FD43BE"/>
    <w:rsid w:val="00FD4957"/>
    <w:rsid w:val="00FD5134"/>
    <w:rsid w:val="00FD5A0B"/>
    <w:rsid w:val="00FD5B90"/>
    <w:rsid w:val="00FD5BC0"/>
    <w:rsid w:val="00FD68E8"/>
    <w:rsid w:val="00FD6970"/>
    <w:rsid w:val="00FD6B76"/>
    <w:rsid w:val="00FD6C03"/>
    <w:rsid w:val="00FD7072"/>
    <w:rsid w:val="00FD7452"/>
    <w:rsid w:val="00FD77B0"/>
    <w:rsid w:val="00FD7908"/>
    <w:rsid w:val="00FD7B10"/>
    <w:rsid w:val="00FD7E54"/>
    <w:rsid w:val="00FE03F8"/>
    <w:rsid w:val="00FE08FF"/>
    <w:rsid w:val="00FE0A28"/>
    <w:rsid w:val="00FE0ACB"/>
    <w:rsid w:val="00FE0DC4"/>
    <w:rsid w:val="00FE0E8F"/>
    <w:rsid w:val="00FE102C"/>
    <w:rsid w:val="00FE1035"/>
    <w:rsid w:val="00FE1C87"/>
    <w:rsid w:val="00FE1DD6"/>
    <w:rsid w:val="00FE27D3"/>
    <w:rsid w:val="00FE2D52"/>
    <w:rsid w:val="00FE3454"/>
    <w:rsid w:val="00FE3C0E"/>
    <w:rsid w:val="00FE3E30"/>
    <w:rsid w:val="00FE4ECF"/>
    <w:rsid w:val="00FE4F20"/>
    <w:rsid w:val="00FE58CE"/>
    <w:rsid w:val="00FE594F"/>
    <w:rsid w:val="00FE5B0B"/>
    <w:rsid w:val="00FE639D"/>
    <w:rsid w:val="00FE6737"/>
    <w:rsid w:val="00FE6EA7"/>
    <w:rsid w:val="00FE6F1E"/>
    <w:rsid w:val="00FE77FF"/>
    <w:rsid w:val="00FE7A17"/>
    <w:rsid w:val="00FE7B20"/>
    <w:rsid w:val="00FF0F88"/>
    <w:rsid w:val="00FF1F39"/>
    <w:rsid w:val="00FF24CA"/>
    <w:rsid w:val="00FF2C57"/>
    <w:rsid w:val="00FF32D0"/>
    <w:rsid w:val="00FF3427"/>
    <w:rsid w:val="00FF3775"/>
    <w:rsid w:val="00FF3DD0"/>
    <w:rsid w:val="00FF4109"/>
    <w:rsid w:val="00FF4EB2"/>
    <w:rsid w:val="00FF538E"/>
    <w:rsid w:val="00FF541D"/>
    <w:rsid w:val="00FF5886"/>
    <w:rsid w:val="00FF5BE4"/>
    <w:rsid w:val="00FF724B"/>
    <w:rsid w:val="00FF7BA3"/>
    <w:rsid w:val="00FF7C9F"/>
    <w:rsid w:val="1D409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BA34D780-D41A-4D4F-A80F-3FBE61A4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qFormat/>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uiPriority w:val="99"/>
    <w:rsid w:val="00826399"/>
    <w:rPr>
      <w:sz w:val="20"/>
    </w:rPr>
  </w:style>
  <w:style w:type="character" w:customStyle="1" w:styleId="FootnoteTextChar">
    <w:name w:val="Footnote Text Char"/>
    <w:basedOn w:val="DefaultParagraphFont"/>
    <w:link w:val="FootnoteText"/>
    <w:uiPriority w:val="99"/>
    <w:rsid w:val="00BB2381"/>
    <w:rPr>
      <w:rFonts w:ascii="Times New Roman" w:hAnsi="Times New Roman"/>
    </w:rPr>
  </w:style>
  <w:style w:type="character" w:styleId="FootnoteReference">
    <w:name w:val="footnote reference"/>
    <w:basedOn w:val="DefaultParagraphFont"/>
    <w:uiPriority w:val="99"/>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535119302">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951479007">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6910878">
      <w:bodyDiv w:val="1"/>
      <w:marLeft w:val="0"/>
      <w:marRight w:val="0"/>
      <w:marTop w:val="0"/>
      <w:marBottom w:val="0"/>
      <w:divBdr>
        <w:top w:val="none" w:sz="0" w:space="0" w:color="auto"/>
        <w:left w:val="none" w:sz="0" w:space="0" w:color="auto"/>
        <w:bottom w:val="none" w:sz="0" w:space="0" w:color="auto"/>
        <w:right w:val="none" w:sz="0" w:space="0" w:color="auto"/>
      </w:divBdr>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373962485">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UserInfo>
        <DisplayName>Stultz, Jake</DisplayName>
        <AccountId>43</AccountId>
        <AccountType/>
      </UserInfo>
      <UserInfo>
        <DisplayName>Marcotte, Robin</DisplayName>
        <AccountId>56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125A5-44D4-4E83-8F82-95C426FA7D67}">
  <ds:schemaRefs>
    <ds:schemaRef ds:uri="http://schemas.openxmlformats.org/officeDocument/2006/bibliography"/>
  </ds:schemaRefs>
</ds:datastoreItem>
</file>

<file path=customXml/itemProps2.xml><?xml version="1.0" encoding="utf-8"?>
<ds:datastoreItem xmlns:ds="http://schemas.openxmlformats.org/officeDocument/2006/customXml" ds:itemID="{1D7DD484-BDFD-4562-9FD0-E8AE0F29EF2D}">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9FB141EC-8C1B-44C8-8FC9-9A9FBC875805}">
  <ds:schemaRefs>
    <ds:schemaRef ds:uri="http://schemas.microsoft.com/sharepoint/v3/contenttype/forms"/>
  </ds:schemaRefs>
</ds:datastoreItem>
</file>

<file path=customXml/itemProps4.xml><?xml version="1.0" encoding="utf-8"?>
<ds:datastoreItem xmlns:ds="http://schemas.openxmlformats.org/officeDocument/2006/customXml" ds:itemID="{B1A04AE7-34BC-49CD-8210-D272FD8D8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87</TotalTime>
  <Pages>47</Pages>
  <Words>28167</Words>
  <Characters>160556</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188347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Oden, Wil</cp:lastModifiedBy>
  <cp:revision>96</cp:revision>
  <cp:lastPrinted>2022-11-09T18:29:00Z</cp:lastPrinted>
  <dcterms:created xsi:type="dcterms:W3CDTF">2024-05-02T15:53:00Z</dcterms:created>
  <dcterms:modified xsi:type="dcterms:W3CDTF">2024-05-16T18:50:00Z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0x010100DD0FEDF019004E4AB00FDE98BFC1B847</vt:lpwstr>
  </property>
  <property fmtid="{D5CDD505-2E9C-101B-9397-08002B2CF9AE}" pid="4" name="MediaServiceImageTags">
    <vt:lpwstr/>
  </property>
</Properties>
</file>